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9030"/>
        </w:tabs>
        <w:autoSpaceDE w:val="0"/>
        <w:autoSpaceDN w:val="0"/>
        <w:jc w:val="center"/>
        <w:textAlignment w:val="bottom"/>
        <w:rPr>
          <w:rFonts w:ascii="Arial" w:hAnsi="Arial" w:eastAsia="华文新魏"/>
          <w:b/>
          <w:bCs/>
          <w:snapToGrid w:val="0"/>
          <w:spacing w:val="12"/>
        </w:rPr>
      </w:pPr>
    </w:p>
    <w:p>
      <w:pPr>
        <w:widowControl/>
        <w:tabs>
          <w:tab w:val="center" w:pos="9030"/>
        </w:tabs>
        <w:autoSpaceDE w:val="0"/>
        <w:autoSpaceDN w:val="0"/>
        <w:jc w:val="center"/>
        <w:textAlignment w:val="bottom"/>
        <w:rPr>
          <w:rFonts w:ascii="Arial" w:hAnsi="Arial" w:eastAsia="华文新魏"/>
          <w:b/>
          <w:bCs/>
          <w:snapToGrid w:val="0"/>
          <w:spacing w:val="12"/>
        </w:rPr>
      </w:pPr>
    </w:p>
    <w:p>
      <w:pPr>
        <w:widowControl/>
        <w:tabs>
          <w:tab w:val="left" w:pos="3828"/>
        </w:tabs>
        <w:autoSpaceDE w:val="0"/>
        <w:autoSpaceDN w:val="0"/>
        <w:spacing w:line="640" w:lineRule="exact"/>
        <w:ind w:left="-215" w:right="-414"/>
        <w:jc w:val="center"/>
        <w:textAlignment w:val="bottom"/>
        <w:rPr>
          <w:rFonts w:ascii="Arial" w:hAnsi="Arial" w:eastAsia="华文新魏"/>
          <w:b/>
          <w:bCs/>
          <w:snapToGrid w:val="0"/>
          <w:spacing w:val="12"/>
          <w:sz w:val="40"/>
          <w:szCs w:val="40"/>
        </w:rPr>
      </w:pPr>
      <w:r>
        <w:rPr>
          <w:rFonts w:hint="eastAsia" w:ascii="Arial" w:hAnsi="Arial" w:eastAsia="华文新魏" w:cs="华文新魏"/>
          <w:b/>
          <w:bCs/>
          <w:snapToGrid w:val="0"/>
          <w:spacing w:val="12"/>
          <w:sz w:val="40"/>
          <w:szCs w:val="40"/>
        </w:rPr>
        <w:t>中</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华</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人</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民</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共</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和</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国</w:t>
      </w:r>
    </w:p>
    <w:p>
      <w:pPr>
        <w:widowControl/>
        <w:tabs>
          <w:tab w:val="left" w:pos="3828"/>
        </w:tabs>
        <w:autoSpaceDE w:val="0"/>
        <w:autoSpaceDN w:val="0"/>
        <w:spacing w:after="156" w:afterLines="50" w:line="640" w:lineRule="exact"/>
        <w:ind w:left="-215" w:right="-414"/>
        <w:jc w:val="center"/>
        <w:textAlignment w:val="bottom"/>
        <w:rPr>
          <w:rFonts w:ascii="Arial" w:hAnsi="Arial" w:eastAsia="华文新魏"/>
          <w:b/>
          <w:bCs/>
          <w:snapToGrid w:val="0"/>
          <w:spacing w:val="12"/>
          <w:sz w:val="40"/>
          <w:szCs w:val="40"/>
        </w:rPr>
      </w:pPr>
      <w:r>
        <w:rPr>
          <w:rFonts w:hint="eastAsia" w:ascii="Arial" w:hAnsi="Arial" w:eastAsia="华文新魏" w:cs="华文新魏"/>
          <w:b/>
          <w:bCs/>
          <w:snapToGrid w:val="0"/>
          <w:spacing w:val="12"/>
          <w:sz w:val="40"/>
          <w:szCs w:val="40"/>
        </w:rPr>
        <w:t>内</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蒙</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古</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自</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治</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区</w:t>
      </w: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jc w:val="center"/>
        <w:rPr>
          <w:rFonts w:hint="eastAsia" w:ascii="Arial" w:hAnsi="Arial" w:eastAsia="华文新魏" w:cs="Arial"/>
          <w:b/>
          <w:spacing w:val="-4"/>
          <w:sz w:val="38"/>
          <w:szCs w:val="40"/>
          <w:lang w:eastAsia="zh-CN"/>
        </w:rPr>
      </w:pPr>
      <w:r>
        <w:rPr>
          <w:rFonts w:hint="eastAsia" w:ascii="Arial" w:hAnsi="Arial" w:eastAsia="华文新魏" w:cs="Arial"/>
          <w:b/>
          <w:spacing w:val="-4"/>
          <w:sz w:val="38"/>
          <w:szCs w:val="40"/>
          <w:lang w:eastAsia="zh-CN"/>
        </w:rPr>
        <w:t>内蒙古高速公路养护有限责任公司</w:t>
      </w:r>
    </w:p>
    <w:p>
      <w:pPr>
        <w:jc w:val="center"/>
        <w:rPr>
          <w:rFonts w:hint="eastAsia" w:ascii="Arial" w:hAnsi="Arial" w:eastAsia="华文新魏"/>
          <w:b/>
          <w:bCs/>
          <w:spacing w:val="-4"/>
          <w:sz w:val="38"/>
          <w:szCs w:val="38"/>
          <w:lang w:eastAsia="zh-CN"/>
        </w:rPr>
      </w:pPr>
      <w:r>
        <w:rPr>
          <w:rFonts w:hint="eastAsia" w:ascii="Arial" w:hAnsi="Arial" w:eastAsia="华文新魏" w:cs="Arial"/>
          <w:b/>
          <w:spacing w:val="-4"/>
          <w:sz w:val="38"/>
          <w:szCs w:val="40"/>
          <w:lang w:eastAsia="zh-CN"/>
        </w:rPr>
        <w:t>养护信息化管理平台招标</w:t>
      </w:r>
    </w:p>
    <w:p>
      <w:pPr>
        <w:widowControl/>
        <w:autoSpaceDE w:val="0"/>
        <w:autoSpaceDN w:val="0"/>
        <w:jc w:val="center"/>
        <w:textAlignment w:val="bottom"/>
        <w:rPr>
          <w:rFonts w:ascii="Arial" w:hAnsi="Arial" w:eastAsia="黑体"/>
          <w:b/>
          <w:bCs/>
          <w:sz w:val="24"/>
          <w:szCs w:val="24"/>
        </w:rPr>
      </w:pPr>
    </w:p>
    <w:p>
      <w:pPr>
        <w:widowControl/>
        <w:autoSpaceDE w:val="0"/>
        <w:autoSpaceDN w:val="0"/>
        <w:jc w:val="center"/>
        <w:textAlignment w:val="bottom"/>
        <w:rPr>
          <w:rFonts w:ascii="Arial" w:hAnsi="Arial" w:eastAsia="黑体"/>
          <w:b/>
          <w:bCs/>
          <w:sz w:val="24"/>
          <w:szCs w:val="24"/>
        </w:rPr>
      </w:pPr>
    </w:p>
    <w:p>
      <w:pPr>
        <w:widowControl/>
        <w:autoSpaceDE w:val="0"/>
        <w:autoSpaceDN w:val="0"/>
        <w:jc w:val="center"/>
        <w:textAlignment w:val="bottom"/>
        <w:rPr>
          <w:rFonts w:ascii="Arial" w:hAnsi="Arial" w:eastAsia="黑体"/>
          <w:b/>
          <w:bCs/>
          <w:sz w:val="24"/>
          <w:szCs w:val="24"/>
        </w:rPr>
      </w:pPr>
    </w:p>
    <w:p>
      <w:pPr>
        <w:widowControl/>
        <w:autoSpaceDE w:val="0"/>
        <w:autoSpaceDN w:val="0"/>
        <w:jc w:val="center"/>
        <w:textAlignment w:val="bottom"/>
        <w:rPr>
          <w:rFonts w:ascii="Arial" w:hAnsi="Arial" w:eastAsia="黑体"/>
          <w:b/>
          <w:bCs/>
          <w:sz w:val="24"/>
          <w:szCs w:val="24"/>
        </w:rPr>
      </w:pPr>
    </w:p>
    <w:p>
      <w:pPr>
        <w:widowControl/>
        <w:autoSpaceDE w:val="0"/>
        <w:autoSpaceDN w:val="0"/>
        <w:jc w:val="center"/>
        <w:textAlignment w:val="bottom"/>
        <w:rPr>
          <w:rFonts w:ascii="Arial" w:hAnsi="Arial" w:eastAsia="黑体"/>
          <w:b/>
          <w:bCs/>
          <w:sz w:val="24"/>
          <w:szCs w:val="24"/>
        </w:rPr>
      </w:pPr>
    </w:p>
    <w:p>
      <w:pPr>
        <w:widowControl/>
        <w:autoSpaceDE w:val="0"/>
        <w:autoSpaceDN w:val="0"/>
        <w:jc w:val="center"/>
        <w:textAlignment w:val="bottom"/>
        <w:rPr>
          <w:rFonts w:ascii="Arial" w:hAnsi="Arial" w:eastAsia="黑体"/>
          <w:b/>
          <w:bCs/>
          <w:sz w:val="24"/>
          <w:szCs w:val="24"/>
        </w:rPr>
      </w:pPr>
    </w:p>
    <w:p>
      <w:pPr>
        <w:jc w:val="center"/>
        <w:rPr>
          <w:rFonts w:ascii="Arial" w:hAnsi="Arial" w:eastAsia="黑体"/>
          <w:b/>
          <w:bCs/>
          <w:sz w:val="110"/>
          <w:szCs w:val="110"/>
        </w:rPr>
      </w:pPr>
      <w:r>
        <w:rPr>
          <w:rFonts w:hint="eastAsia" w:ascii="Arial" w:hAnsi="Arial" w:eastAsia="黑体" w:cs="黑体"/>
          <w:b/>
          <w:bCs/>
          <w:sz w:val="110"/>
          <w:szCs w:val="110"/>
        </w:rPr>
        <w:t>招</w:t>
      </w:r>
      <w:r>
        <w:rPr>
          <w:rFonts w:ascii="Arial" w:hAnsi="Arial" w:eastAsia="黑体" w:cs="Arial"/>
          <w:b/>
          <w:bCs/>
          <w:sz w:val="110"/>
          <w:szCs w:val="110"/>
        </w:rPr>
        <w:t xml:space="preserve"> </w:t>
      </w:r>
      <w:r>
        <w:rPr>
          <w:rFonts w:hint="eastAsia" w:ascii="Arial" w:hAnsi="Arial" w:eastAsia="黑体" w:cs="黑体"/>
          <w:b/>
          <w:bCs/>
          <w:sz w:val="110"/>
          <w:szCs w:val="110"/>
        </w:rPr>
        <w:t>标</w:t>
      </w:r>
      <w:r>
        <w:rPr>
          <w:rFonts w:ascii="Arial" w:hAnsi="Arial" w:eastAsia="黑体" w:cs="Arial"/>
          <w:b/>
          <w:bCs/>
          <w:sz w:val="110"/>
          <w:szCs w:val="110"/>
        </w:rPr>
        <w:t xml:space="preserve"> </w:t>
      </w:r>
      <w:r>
        <w:rPr>
          <w:rFonts w:hint="eastAsia" w:ascii="Arial" w:hAnsi="Arial" w:eastAsia="黑体" w:cs="黑体"/>
          <w:b/>
          <w:bCs/>
          <w:sz w:val="110"/>
          <w:szCs w:val="110"/>
        </w:rPr>
        <w:t>文</w:t>
      </w:r>
      <w:r>
        <w:rPr>
          <w:rFonts w:ascii="Arial" w:hAnsi="Arial" w:eastAsia="黑体" w:cs="Arial"/>
          <w:b/>
          <w:bCs/>
          <w:sz w:val="110"/>
          <w:szCs w:val="110"/>
        </w:rPr>
        <w:t xml:space="preserve"> </w:t>
      </w:r>
      <w:r>
        <w:rPr>
          <w:rFonts w:hint="eastAsia" w:ascii="Arial" w:hAnsi="Arial" w:eastAsia="黑体" w:cs="黑体"/>
          <w:b/>
          <w:bCs/>
          <w:sz w:val="110"/>
          <w:szCs w:val="110"/>
        </w:rPr>
        <w:t>件</w:t>
      </w:r>
    </w:p>
    <w:p>
      <w:pPr>
        <w:spacing w:line="360" w:lineRule="auto"/>
        <w:jc w:val="center"/>
        <w:rPr>
          <w:rFonts w:ascii="Arial" w:hAnsi="Arial" w:eastAsia="黑体"/>
          <w:b/>
          <w:bCs/>
          <w:sz w:val="18"/>
          <w:szCs w:val="18"/>
        </w:rPr>
      </w:pPr>
    </w:p>
    <w:p>
      <w:pPr>
        <w:jc w:val="center"/>
        <w:rPr>
          <w:rFonts w:ascii="Arial" w:hAnsi="Arial" w:eastAsia="黑体"/>
          <w:sz w:val="36"/>
          <w:szCs w:val="36"/>
        </w:rPr>
      </w:pPr>
      <w:r>
        <w:rPr>
          <w:rFonts w:hint="eastAsia" w:ascii="Arial" w:hAnsi="Arial" w:eastAsia="黑体" w:cs="黑体"/>
          <w:b/>
          <w:bCs/>
          <w:sz w:val="44"/>
          <w:szCs w:val="44"/>
        </w:rPr>
        <w:t>【项目专用本】</w:t>
      </w:r>
    </w:p>
    <w:p>
      <w:pPr>
        <w:rPr>
          <w:rFonts w:ascii="Arial" w:hAnsi="Arial" w:eastAsia="黑体"/>
          <w:sz w:val="36"/>
          <w:szCs w:val="36"/>
        </w:rPr>
      </w:pPr>
    </w:p>
    <w:p>
      <w:pPr>
        <w:jc w:val="center"/>
        <w:rPr>
          <w:rFonts w:ascii="Arial" w:hAnsi="Arial" w:eastAsia="黑体"/>
          <w:sz w:val="36"/>
          <w:szCs w:val="36"/>
        </w:rPr>
      </w:pPr>
    </w:p>
    <w:p>
      <w:pPr>
        <w:jc w:val="center"/>
        <w:rPr>
          <w:rFonts w:ascii="Arial" w:hAnsi="Arial" w:eastAsia="黑体"/>
          <w:sz w:val="36"/>
          <w:szCs w:val="36"/>
        </w:rPr>
      </w:pPr>
    </w:p>
    <w:p>
      <w:pPr>
        <w:jc w:val="center"/>
        <w:rPr>
          <w:rFonts w:ascii="Arial" w:hAnsi="Arial" w:eastAsia="黑体"/>
          <w:sz w:val="36"/>
          <w:szCs w:val="36"/>
        </w:rPr>
      </w:pPr>
    </w:p>
    <w:tbl>
      <w:tblPr>
        <w:tblStyle w:val="40"/>
        <w:tblW w:w="0" w:type="auto"/>
        <w:jc w:val="center"/>
        <w:tblLayout w:type="fixed"/>
        <w:tblCellMar>
          <w:top w:w="0" w:type="dxa"/>
          <w:left w:w="28" w:type="dxa"/>
          <w:bottom w:w="0" w:type="dxa"/>
          <w:right w:w="28" w:type="dxa"/>
        </w:tblCellMar>
      </w:tblPr>
      <w:tblGrid>
        <w:gridCol w:w="1740"/>
        <w:gridCol w:w="7304"/>
      </w:tblGrid>
      <w:tr>
        <w:trPr>
          <w:trHeight w:val="721" w:hRule="atLeast"/>
          <w:jc w:val="center"/>
        </w:trPr>
        <w:tc>
          <w:tcPr>
            <w:tcW w:w="1740" w:type="dxa"/>
            <w:vAlign w:val="center"/>
          </w:tcPr>
          <w:p>
            <w:pPr>
              <w:spacing w:line="360" w:lineRule="exact"/>
              <w:jc w:val="center"/>
              <w:rPr>
                <w:rFonts w:ascii="Arial" w:hAnsi="Arial" w:eastAsia="黑体"/>
                <w:b/>
                <w:bCs/>
                <w:spacing w:val="20"/>
                <w:sz w:val="32"/>
                <w:szCs w:val="32"/>
              </w:rPr>
            </w:pPr>
            <w:r>
              <w:rPr>
                <w:rFonts w:hint="eastAsia" w:ascii="Arial" w:hAnsi="Arial" w:eastAsia="黑体" w:cs="黑体"/>
                <w:b/>
                <w:bCs/>
                <w:sz w:val="32"/>
                <w:szCs w:val="32"/>
              </w:rPr>
              <w:t>招</w:t>
            </w:r>
            <w:r>
              <w:rPr>
                <w:rFonts w:ascii="Arial" w:hAnsi="Arial" w:eastAsia="黑体" w:cs="Arial"/>
                <w:b/>
                <w:bCs/>
                <w:sz w:val="32"/>
                <w:szCs w:val="32"/>
              </w:rPr>
              <w:t xml:space="preserve"> </w:t>
            </w:r>
            <w:r>
              <w:rPr>
                <w:rFonts w:hint="eastAsia" w:ascii="Arial" w:hAnsi="Arial" w:eastAsia="黑体" w:cs="黑体"/>
                <w:b/>
                <w:bCs/>
                <w:sz w:val="32"/>
                <w:szCs w:val="32"/>
              </w:rPr>
              <w:t>标</w:t>
            </w:r>
            <w:r>
              <w:rPr>
                <w:rFonts w:ascii="Arial" w:hAnsi="Arial" w:eastAsia="黑体" w:cs="Arial"/>
                <w:b/>
                <w:bCs/>
                <w:sz w:val="32"/>
                <w:szCs w:val="32"/>
              </w:rPr>
              <w:t xml:space="preserve"> </w:t>
            </w:r>
            <w:r>
              <w:rPr>
                <w:rFonts w:hint="eastAsia" w:ascii="Arial" w:hAnsi="Arial" w:eastAsia="黑体" w:cs="黑体"/>
                <w:b/>
                <w:bCs/>
                <w:sz w:val="32"/>
                <w:szCs w:val="32"/>
              </w:rPr>
              <w:t>人：</w:t>
            </w:r>
          </w:p>
        </w:tc>
        <w:tc>
          <w:tcPr>
            <w:tcW w:w="7304" w:type="dxa"/>
            <w:vAlign w:val="center"/>
          </w:tcPr>
          <w:p>
            <w:pPr>
              <w:spacing w:line="360" w:lineRule="exact"/>
              <w:jc w:val="distribute"/>
              <w:rPr>
                <w:rFonts w:hint="eastAsia" w:ascii="Arial" w:hAnsi="Arial" w:eastAsia="黑体"/>
                <w:b/>
                <w:bCs/>
                <w:spacing w:val="-4"/>
                <w:kern w:val="0"/>
                <w:sz w:val="32"/>
                <w:szCs w:val="32"/>
                <w:lang w:eastAsia="zh-CN"/>
              </w:rPr>
            </w:pPr>
            <w:r>
              <w:rPr>
                <w:rFonts w:hint="eastAsia" w:ascii="Arial" w:hAnsi="Arial" w:eastAsia="黑体" w:cs="黑体"/>
                <w:b/>
                <w:bCs/>
                <w:sz w:val="32"/>
                <w:szCs w:val="32"/>
                <w:lang w:eastAsia="zh-CN"/>
              </w:rPr>
              <w:t>内蒙古高速公路养护有限责任公司</w:t>
            </w:r>
          </w:p>
        </w:tc>
      </w:tr>
      <w:tr>
        <w:tblPrEx>
          <w:tblCellMar>
            <w:top w:w="0" w:type="dxa"/>
            <w:left w:w="28" w:type="dxa"/>
            <w:bottom w:w="0" w:type="dxa"/>
            <w:right w:w="28" w:type="dxa"/>
          </w:tblCellMar>
        </w:tblPrEx>
        <w:trPr>
          <w:trHeight w:val="721" w:hRule="atLeast"/>
          <w:jc w:val="center"/>
        </w:trPr>
        <w:tc>
          <w:tcPr>
            <w:tcW w:w="1740" w:type="dxa"/>
            <w:vAlign w:val="center"/>
          </w:tcPr>
          <w:p>
            <w:pPr>
              <w:jc w:val="center"/>
              <w:rPr>
                <w:rFonts w:ascii="Arial" w:hAnsi="Arial" w:eastAsia="黑体"/>
                <w:b/>
                <w:bCs/>
                <w:spacing w:val="20"/>
                <w:sz w:val="32"/>
                <w:szCs w:val="32"/>
              </w:rPr>
            </w:pPr>
            <w:r>
              <w:rPr>
                <w:rFonts w:hint="eastAsia" w:ascii="Arial" w:hAnsi="Arial" w:eastAsia="黑体" w:cs="黑体"/>
                <w:b/>
                <w:bCs/>
                <w:sz w:val="32"/>
                <w:szCs w:val="32"/>
              </w:rPr>
              <w:t>招标代理：</w:t>
            </w:r>
          </w:p>
        </w:tc>
        <w:tc>
          <w:tcPr>
            <w:tcW w:w="7304" w:type="dxa"/>
            <w:vAlign w:val="center"/>
          </w:tcPr>
          <w:p>
            <w:pPr>
              <w:jc w:val="distribute"/>
              <w:rPr>
                <w:rFonts w:ascii="Arial" w:hAnsi="Arial" w:eastAsia="黑体"/>
                <w:b/>
                <w:bCs/>
                <w:spacing w:val="20"/>
                <w:sz w:val="32"/>
                <w:szCs w:val="32"/>
              </w:rPr>
            </w:pPr>
            <w:r>
              <w:rPr>
                <w:rFonts w:hint="eastAsia" w:ascii="Arial" w:hAnsi="Arial" w:eastAsia="黑体" w:cs="黑体"/>
                <w:b/>
                <w:bCs/>
                <w:sz w:val="32"/>
                <w:szCs w:val="32"/>
              </w:rPr>
              <w:t>内蒙古海维建设工程项目管理有限公司</w:t>
            </w:r>
          </w:p>
        </w:tc>
      </w:tr>
    </w:tbl>
    <w:p>
      <w:pPr>
        <w:jc w:val="center"/>
        <w:rPr>
          <w:rFonts w:ascii="Arial" w:hAnsi="Arial" w:eastAsia="黑体"/>
          <w:b/>
          <w:bCs/>
          <w:sz w:val="32"/>
          <w:szCs w:val="32"/>
        </w:rPr>
      </w:pPr>
      <w:r>
        <w:rPr>
          <w:rFonts w:hint="eastAsia" w:ascii="Arial" w:hAnsi="Arial" w:eastAsia="黑体" w:cs="黑体"/>
          <w:b/>
          <w:bCs/>
          <w:sz w:val="32"/>
          <w:szCs w:val="32"/>
        </w:rPr>
        <w:t>二</w:t>
      </w:r>
      <w:r>
        <w:rPr>
          <w:rFonts w:ascii="Arial" w:hAnsi="Arial" w:eastAsia="黑体" w:cs="Arial"/>
          <w:b/>
          <w:bCs/>
          <w:sz w:val="32"/>
          <w:szCs w:val="32"/>
        </w:rPr>
        <w:t>O</w:t>
      </w:r>
      <w:r>
        <w:rPr>
          <w:rFonts w:hint="eastAsia" w:ascii="Arial" w:hAnsi="Arial" w:eastAsia="黑体" w:cs="黑体"/>
          <w:b/>
          <w:bCs/>
          <w:sz w:val="32"/>
          <w:szCs w:val="32"/>
        </w:rPr>
        <w:t>二</w:t>
      </w:r>
      <w:r>
        <w:rPr>
          <w:rFonts w:hint="eastAsia" w:ascii="Arial" w:hAnsi="Arial" w:eastAsia="黑体" w:cs="Arial"/>
          <w:b/>
          <w:bCs/>
          <w:sz w:val="32"/>
          <w:szCs w:val="32"/>
          <w:lang w:eastAsia="zh-CN"/>
        </w:rPr>
        <w:t>二</w:t>
      </w:r>
      <w:r>
        <w:rPr>
          <w:rFonts w:hint="eastAsia" w:ascii="Arial" w:hAnsi="Arial" w:eastAsia="黑体" w:cs="黑体"/>
          <w:b/>
          <w:bCs/>
          <w:sz w:val="32"/>
          <w:szCs w:val="32"/>
        </w:rPr>
        <w:t>年</w:t>
      </w:r>
      <w:r>
        <w:rPr>
          <w:rFonts w:hint="eastAsia" w:ascii="Arial" w:hAnsi="Arial" w:eastAsia="黑体" w:cs="黑体"/>
          <w:b/>
          <w:bCs/>
          <w:sz w:val="32"/>
          <w:szCs w:val="32"/>
          <w:lang w:eastAsia="zh-CN"/>
        </w:rPr>
        <w:t>十一</w:t>
      </w:r>
      <w:r>
        <w:rPr>
          <w:rFonts w:hint="eastAsia" w:ascii="Arial" w:hAnsi="Arial" w:eastAsia="黑体" w:cs="黑体"/>
          <w:b/>
          <w:bCs/>
          <w:sz w:val="32"/>
          <w:szCs w:val="32"/>
        </w:rPr>
        <w:t>月</w:t>
      </w:r>
    </w:p>
    <w:p>
      <w:pPr>
        <w:jc w:val="center"/>
        <w:rPr>
          <w:rFonts w:ascii="Arial" w:hAnsi="Arial" w:eastAsia="黑体"/>
          <w:b/>
          <w:bCs/>
          <w:sz w:val="32"/>
          <w:szCs w:val="32"/>
        </w:rPr>
      </w:pPr>
    </w:p>
    <w:p>
      <w:pPr>
        <w:spacing w:line="720" w:lineRule="auto"/>
        <w:jc w:val="center"/>
        <w:rPr>
          <w:rFonts w:ascii="Arial" w:hAnsi="Arial" w:eastAsia="黑体"/>
          <w:b/>
          <w:bCs/>
          <w:sz w:val="32"/>
          <w:szCs w:val="32"/>
        </w:rPr>
      </w:pPr>
    </w:p>
    <w:p>
      <w:pPr>
        <w:spacing w:line="720" w:lineRule="auto"/>
        <w:jc w:val="center"/>
        <w:rPr>
          <w:rFonts w:ascii="Arial" w:hAnsi="Arial" w:eastAsia="黑体"/>
          <w:b/>
          <w:bCs/>
          <w:sz w:val="32"/>
          <w:szCs w:val="32"/>
        </w:rPr>
        <w:sectPr>
          <w:headerReference r:id="rId7" w:type="first"/>
          <w:headerReference r:id="rId6" w:type="default"/>
          <w:footerReference r:id="rId8" w:type="default"/>
          <w:type w:val="continuous"/>
          <w:pgSz w:w="11906" w:h="16838"/>
          <w:pgMar w:top="1418" w:right="1418" w:bottom="1418" w:left="1418" w:header="907" w:footer="851" w:gutter="0"/>
          <w:cols w:space="720" w:num="1"/>
          <w:rtlGutter w:val="1"/>
          <w:docGrid w:type="lines" w:linePitch="312" w:charSpace="0"/>
        </w:sectPr>
      </w:pPr>
    </w:p>
    <w:p>
      <w:pPr>
        <w:spacing w:after="156" w:afterLines="50" w:line="720" w:lineRule="auto"/>
        <w:jc w:val="center"/>
        <w:rPr>
          <w:rFonts w:ascii="Arial" w:hAnsi="Arial" w:eastAsia="黑体"/>
          <w:b/>
          <w:bCs/>
          <w:sz w:val="36"/>
          <w:szCs w:val="36"/>
          <w:u w:val="double"/>
        </w:rPr>
      </w:pPr>
      <w:r>
        <w:rPr>
          <w:rFonts w:hint="eastAsia" w:ascii="Arial" w:hAnsi="Arial" w:eastAsia="黑体" w:cs="黑体"/>
          <w:b/>
          <w:bCs/>
          <w:sz w:val="36"/>
          <w:szCs w:val="36"/>
          <w:u w:val="double"/>
        </w:rPr>
        <w:t>目</w:t>
      </w:r>
      <w:r>
        <w:rPr>
          <w:rFonts w:ascii="Arial" w:hAnsi="Arial" w:eastAsia="黑体" w:cs="Arial"/>
          <w:b/>
          <w:bCs/>
          <w:sz w:val="36"/>
          <w:szCs w:val="36"/>
          <w:u w:val="double"/>
        </w:rPr>
        <w:t xml:space="preserve">  </w:t>
      </w:r>
      <w:r>
        <w:rPr>
          <w:rFonts w:hint="eastAsia" w:ascii="Arial" w:hAnsi="Arial" w:eastAsia="黑体" w:cs="黑体"/>
          <w:b/>
          <w:bCs/>
          <w:sz w:val="36"/>
          <w:szCs w:val="36"/>
          <w:u w:val="double"/>
        </w:rPr>
        <w:t>录</w:t>
      </w:r>
    </w:p>
    <w:p>
      <w:pPr>
        <w:pStyle w:val="28"/>
        <w:rPr>
          <w:rFonts w:ascii="Arial" w:hAnsi="Arial" w:cs="Arial"/>
          <w:bCs/>
          <w:sz w:val="24"/>
          <w:szCs w:val="24"/>
        </w:rPr>
      </w:pPr>
      <w:r>
        <w:rPr>
          <w:rFonts w:ascii="Arial" w:hAnsi="Arial" w:cs="Arial"/>
          <w:bCs/>
          <w:caps/>
          <w:sz w:val="24"/>
          <w:szCs w:val="24"/>
        </w:rPr>
        <w:fldChar w:fldCharType="begin"/>
      </w:r>
      <w:r>
        <w:rPr>
          <w:rFonts w:ascii="Arial" w:hAnsi="Arial" w:cs="Arial"/>
          <w:bCs/>
          <w:caps/>
          <w:sz w:val="24"/>
          <w:szCs w:val="24"/>
        </w:rPr>
        <w:instrText xml:space="preserve"> TOC \o "1-2" \h \z \u </w:instrText>
      </w:r>
      <w:r>
        <w:rPr>
          <w:rFonts w:ascii="Arial" w:hAnsi="Arial" w:cs="Arial"/>
          <w:bCs/>
          <w:caps/>
          <w:sz w:val="24"/>
          <w:szCs w:val="24"/>
        </w:rPr>
        <w:fldChar w:fldCharType="separate"/>
      </w:r>
      <w:r>
        <w:fldChar w:fldCharType="begin"/>
      </w:r>
      <w:r>
        <w:instrText xml:space="preserve"> HYPERLINK \l "_Toc66717383" </w:instrText>
      </w:r>
      <w:r>
        <w:fldChar w:fldCharType="separate"/>
      </w:r>
      <w:r>
        <w:rPr>
          <w:rStyle w:val="47"/>
          <w:rFonts w:ascii="Arial" w:hAnsi="Arial" w:cs="Arial"/>
          <w:bCs/>
          <w:sz w:val="24"/>
          <w:szCs w:val="24"/>
        </w:rPr>
        <w:t xml:space="preserve">第一章  </w:t>
      </w:r>
      <w:del w:id="5" w:author="刘昌" w:date="2022-11-18T15:15:03Z">
        <w:r>
          <w:rPr>
            <w:rStyle w:val="47"/>
            <w:rFonts w:ascii="Arial" w:hAnsi="Arial" w:cs="Arial"/>
            <w:bCs/>
            <w:sz w:val="24"/>
            <w:szCs w:val="24"/>
          </w:rPr>
          <w:delText>投标邀请书</w:delText>
        </w:r>
      </w:del>
      <w:ins w:id="6" w:author="刘昌" w:date="2022-11-18T15:15:03Z">
        <w:r>
          <w:rPr>
            <w:rStyle w:val="47"/>
            <w:rFonts w:hint="eastAsia" w:ascii="Arial" w:hAnsi="Arial" w:cs="Arial"/>
            <w:bCs/>
            <w:sz w:val="24"/>
            <w:szCs w:val="24"/>
            <w:lang w:eastAsia="zh-CN"/>
          </w:rPr>
          <w:t>招</w:t>
        </w:r>
      </w:ins>
      <w:ins w:id="7" w:author="刘昌" w:date="2022-11-18T15:15:04Z">
        <w:r>
          <w:rPr>
            <w:rStyle w:val="47"/>
            <w:rFonts w:hint="eastAsia" w:ascii="Arial" w:hAnsi="Arial" w:cs="Arial"/>
            <w:bCs/>
            <w:sz w:val="24"/>
            <w:szCs w:val="24"/>
            <w:lang w:eastAsia="zh-CN"/>
          </w:rPr>
          <w:t>标公告</w:t>
        </w:r>
      </w:ins>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_Toc66717383 \h </w:instrText>
      </w:r>
      <w:r>
        <w:rPr>
          <w:rFonts w:ascii="Arial" w:hAnsi="Arial" w:cs="Arial"/>
          <w:bCs/>
          <w:sz w:val="24"/>
          <w:szCs w:val="24"/>
        </w:rPr>
        <w:fldChar w:fldCharType="separate"/>
      </w:r>
      <w:r>
        <w:rPr>
          <w:rFonts w:ascii="Arial" w:hAnsi="Arial" w:cs="Arial"/>
          <w:bCs/>
          <w:sz w:val="24"/>
          <w:szCs w:val="24"/>
        </w:rPr>
        <w:t>1</w:t>
      </w:r>
      <w:r>
        <w:rPr>
          <w:rFonts w:ascii="Arial" w:hAnsi="Arial" w:cs="Arial"/>
          <w:bCs/>
          <w:sz w:val="24"/>
          <w:szCs w:val="24"/>
        </w:rPr>
        <w:fldChar w:fldCharType="end"/>
      </w:r>
      <w:r>
        <w:rPr>
          <w:rFonts w:ascii="Arial" w:hAnsi="Arial" w:cs="Arial"/>
          <w:bCs/>
          <w:sz w:val="24"/>
          <w:szCs w:val="24"/>
        </w:rPr>
        <w:fldChar w:fldCharType="end"/>
      </w:r>
    </w:p>
    <w:p>
      <w:pPr>
        <w:pStyle w:val="28"/>
        <w:rPr>
          <w:rFonts w:ascii="Arial" w:hAnsi="Arial" w:cs="Arial"/>
          <w:bCs/>
          <w:sz w:val="24"/>
          <w:szCs w:val="24"/>
        </w:rPr>
      </w:pPr>
      <w:r>
        <w:fldChar w:fldCharType="begin"/>
      </w:r>
      <w:r>
        <w:instrText xml:space="preserve"> HYPERLINK \l "_Toc66717384" </w:instrText>
      </w:r>
      <w:r>
        <w:fldChar w:fldCharType="separate"/>
      </w:r>
      <w:r>
        <w:rPr>
          <w:rStyle w:val="47"/>
          <w:rFonts w:ascii="Arial" w:hAnsi="Arial" w:cs="Arial"/>
          <w:bCs/>
          <w:sz w:val="24"/>
          <w:szCs w:val="24"/>
        </w:rPr>
        <w:t>第二章  投标人须知</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_Toc66717384 \h </w:instrText>
      </w:r>
      <w:r>
        <w:rPr>
          <w:rFonts w:ascii="Arial" w:hAnsi="Arial" w:cs="Arial"/>
          <w:bCs/>
          <w:sz w:val="24"/>
          <w:szCs w:val="24"/>
        </w:rPr>
        <w:fldChar w:fldCharType="separate"/>
      </w:r>
      <w:r>
        <w:rPr>
          <w:rFonts w:ascii="Arial" w:hAnsi="Arial" w:cs="Arial"/>
          <w:bCs/>
          <w:sz w:val="24"/>
          <w:szCs w:val="24"/>
        </w:rPr>
        <w:t>5</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"_Toc66717385" </w:instrText>
      </w:r>
      <w:r>
        <w:fldChar w:fldCharType="separate"/>
      </w:r>
      <w:r>
        <w:rPr>
          <w:rStyle w:val="47"/>
          <w:rFonts w:ascii="Arial" w:hAnsi="Arial" w:cs="Arial"/>
          <w:bCs/>
          <w:sz w:val="24"/>
          <w:szCs w:val="24"/>
        </w:rPr>
        <w:t>投标人须知前附表</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_Toc66717385 \h </w:instrText>
      </w:r>
      <w:r>
        <w:rPr>
          <w:rFonts w:ascii="Arial" w:hAnsi="Arial" w:cs="Arial"/>
          <w:bCs/>
          <w:sz w:val="24"/>
          <w:szCs w:val="24"/>
        </w:rPr>
        <w:fldChar w:fldCharType="separate"/>
      </w:r>
      <w:r>
        <w:rPr>
          <w:rFonts w:ascii="Arial" w:hAnsi="Arial" w:cs="Arial"/>
          <w:bCs/>
          <w:sz w:val="24"/>
          <w:szCs w:val="24"/>
        </w:rPr>
        <w:t>6</w:t>
      </w:r>
      <w:r>
        <w:rPr>
          <w:rFonts w:ascii="Arial" w:hAnsi="Arial" w:cs="Arial"/>
          <w:bCs/>
          <w:sz w:val="24"/>
          <w:szCs w:val="24"/>
        </w:rPr>
        <w:fldChar w:fldCharType="end"/>
      </w:r>
      <w:r>
        <w:rPr>
          <w:rFonts w:ascii="Arial" w:hAnsi="Arial" w:cs="Arial"/>
          <w:bCs/>
          <w:sz w:val="24"/>
          <w:szCs w:val="24"/>
        </w:rPr>
        <w:fldChar w:fldCharType="end"/>
      </w:r>
    </w:p>
    <w:p>
      <w:pPr>
        <w:pStyle w:val="28"/>
        <w:rPr>
          <w:rFonts w:ascii="Arial" w:hAnsi="Arial" w:cs="Arial"/>
          <w:bCs/>
          <w:sz w:val="24"/>
          <w:szCs w:val="24"/>
        </w:rPr>
      </w:pPr>
      <w:r>
        <w:fldChar w:fldCharType="begin"/>
      </w:r>
      <w:r>
        <w:instrText xml:space="preserve"> HYPERLINK \l "_Toc66717386" </w:instrText>
      </w:r>
      <w:r>
        <w:fldChar w:fldCharType="separate"/>
      </w:r>
      <w:r>
        <w:rPr>
          <w:rStyle w:val="47"/>
          <w:rFonts w:ascii="Arial" w:hAnsi="Arial" w:cs="Arial"/>
          <w:bCs/>
          <w:sz w:val="24"/>
          <w:szCs w:val="24"/>
        </w:rPr>
        <w:t>第三章  评标办法</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_Toc66717386 \h </w:instrText>
      </w:r>
      <w:r>
        <w:rPr>
          <w:rFonts w:ascii="Arial" w:hAnsi="Arial" w:cs="Arial"/>
          <w:bCs/>
          <w:sz w:val="24"/>
          <w:szCs w:val="24"/>
        </w:rPr>
        <w:fldChar w:fldCharType="separate"/>
      </w:r>
      <w:r>
        <w:rPr>
          <w:rFonts w:ascii="Arial" w:hAnsi="Arial" w:cs="Arial"/>
          <w:bCs/>
          <w:sz w:val="24"/>
          <w:szCs w:val="24"/>
        </w:rPr>
        <w:t>26</w:t>
      </w:r>
      <w:r>
        <w:rPr>
          <w:rFonts w:ascii="Arial" w:hAnsi="Arial" w:cs="Arial"/>
          <w:bCs/>
          <w:sz w:val="24"/>
          <w:szCs w:val="24"/>
        </w:rPr>
        <w:fldChar w:fldCharType="end"/>
      </w:r>
      <w:r>
        <w:rPr>
          <w:rFonts w:ascii="Arial" w:hAnsi="Arial" w:cs="Arial"/>
          <w:bCs/>
          <w:sz w:val="24"/>
          <w:szCs w:val="24"/>
        </w:rPr>
        <w:fldChar w:fldCharType="end"/>
      </w:r>
    </w:p>
    <w:p>
      <w:pPr>
        <w:pStyle w:val="28"/>
        <w:rPr>
          <w:rFonts w:ascii="Arial" w:hAnsi="Arial" w:cs="Arial"/>
          <w:bCs/>
          <w:sz w:val="24"/>
          <w:szCs w:val="24"/>
        </w:rPr>
      </w:pPr>
      <w:r>
        <w:fldChar w:fldCharType="begin"/>
      </w:r>
      <w:r>
        <w:instrText xml:space="preserve"> HYPERLINK \l "_Toc66717387" </w:instrText>
      </w:r>
      <w:r>
        <w:fldChar w:fldCharType="separate"/>
      </w:r>
      <w:r>
        <w:rPr>
          <w:rStyle w:val="47"/>
          <w:rFonts w:ascii="Arial" w:hAnsi="Arial" w:cs="Arial"/>
          <w:bCs/>
          <w:sz w:val="24"/>
          <w:szCs w:val="24"/>
        </w:rPr>
        <w:t>第四章  合同格式</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_Toc66717387 \h </w:instrText>
      </w:r>
      <w:r>
        <w:rPr>
          <w:rFonts w:ascii="Arial" w:hAnsi="Arial" w:cs="Arial"/>
          <w:bCs/>
          <w:sz w:val="24"/>
          <w:szCs w:val="24"/>
        </w:rPr>
        <w:fldChar w:fldCharType="separate"/>
      </w:r>
      <w:r>
        <w:rPr>
          <w:rFonts w:ascii="Arial" w:hAnsi="Arial" w:cs="Arial"/>
          <w:bCs/>
          <w:sz w:val="24"/>
          <w:szCs w:val="24"/>
        </w:rPr>
        <w:t>34</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"_Toc66717388" </w:instrText>
      </w:r>
      <w:r>
        <w:fldChar w:fldCharType="separate"/>
      </w:r>
      <w:r>
        <w:rPr>
          <w:rStyle w:val="47"/>
          <w:rFonts w:ascii="Arial" w:hAnsi="Arial" w:cs="Arial"/>
          <w:bCs/>
          <w:sz w:val="24"/>
          <w:szCs w:val="24"/>
        </w:rPr>
        <w:t>一、合同协议书</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_Toc66717388 \h </w:instrText>
      </w:r>
      <w:r>
        <w:rPr>
          <w:rFonts w:ascii="Arial" w:hAnsi="Arial" w:cs="Arial"/>
          <w:bCs/>
          <w:sz w:val="24"/>
          <w:szCs w:val="24"/>
        </w:rPr>
        <w:fldChar w:fldCharType="separate"/>
      </w:r>
      <w:r>
        <w:rPr>
          <w:rFonts w:ascii="Arial" w:hAnsi="Arial" w:cs="Arial"/>
          <w:bCs/>
          <w:sz w:val="24"/>
          <w:szCs w:val="24"/>
        </w:rPr>
        <w:t>35</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"_Toc66717389" </w:instrText>
      </w:r>
      <w:r>
        <w:fldChar w:fldCharType="separate"/>
      </w:r>
      <w:r>
        <w:rPr>
          <w:rStyle w:val="47"/>
          <w:rFonts w:ascii="Arial" w:hAnsi="Arial" w:cs="Arial"/>
          <w:bCs/>
          <w:sz w:val="24"/>
          <w:szCs w:val="24"/>
        </w:rPr>
        <w:t>二、廉政合同</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_Toc66717389 \h </w:instrText>
      </w:r>
      <w:r>
        <w:rPr>
          <w:rFonts w:ascii="Arial" w:hAnsi="Arial" w:cs="Arial"/>
          <w:bCs/>
          <w:sz w:val="24"/>
          <w:szCs w:val="24"/>
        </w:rPr>
        <w:fldChar w:fldCharType="separate"/>
      </w:r>
      <w:r>
        <w:rPr>
          <w:rFonts w:ascii="Arial" w:hAnsi="Arial" w:cs="Arial"/>
          <w:bCs/>
          <w:sz w:val="24"/>
          <w:szCs w:val="24"/>
        </w:rPr>
        <w:t>39</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"_Toc66717390" </w:instrText>
      </w:r>
      <w:r>
        <w:fldChar w:fldCharType="separate"/>
      </w:r>
      <w:r>
        <w:rPr>
          <w:rStyle w:val="47"/>
          <w:rFonts w:ascii="Arial" w:hAnsi="Arial" w:cs="Arial"/>
          <w:bCs/>
          <w:sz w:val="24"/>
          <w:szCs w:val="24"/>
        </w:rPr>
        <w:t>三、履约保函格式</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_Toc66717390 \h </w:instrText>
      </w:r>
      <w:r>
        <w:rPr>
          <w:rFonts w:ascii="Arial" w:hAnsi="Arial" w:cs="Arial"/>
          <w:bCs/>
          <w:sz w:val="24"/>
          <w:szCs w:val="24"/>
        </w:rPr>
        <w:fldChar w:fldCharType="separate"/>
      </w:r>
      <w:r>
        <w:rPr>
          <w:rFonts w:ascii="Arial" w:hAnsi="Arial" w:cs="Arial"/>
          <w:bCs/>
          <w:sz w:val="24"/>
          <w:szCs w:val="24"/>
        </w:rPr>
        <w:t>42</w:t>
      </w:r>
      <w:r>
        <w:rPr>
          <w:rFonts w:ascii="Arial" w:hAnsi="Arial" w:cs="Arial"/>
          <w:bCs/>
          <w:sz w:val="24"/>
          <w:szCs w:val="24"/>
        </w:rPr>
        <w:fldChar w:fldCharType="end"/>
      </w:r>
      <w:r>
        <w:rPr>
          <w:rFonts w:ascii="Arial" w:hAnsi="Arial" w:cs="Arial"/>
          <w:bCs/>
          <w:sz w:val="24"/>
          <w:szCs w:val="24"/>
        </w:rPr>
        <w:fldChar w:fldCharType="end"/>
      </w:r>
    </w:p>
    <w:p>
      <w:pPr>
        <w:pStyle w:val="28"/>
        <w:rPr>
          <w:rFonts w:ascii="Arial" w:hAnsi="Arial" w:cs="Arial"/>
          <w:bCs/>
          <w:sz w:val="24"/>
          <w:szCs w:val="24"/>
        </w:rPr>
      </w:pPr>
      <w:r>
        <w:fldChar w:fldCharType="begin"/>
      </w:r>
      <w:r>
        <w:instrText xml:space="preserve"> HYPERLINK \l "_Toc66717391" </w:instrText>
      </w:r>
      <w:r>
        <w:fldChar w:fldCharType="separate"/>
      </w:r>
      <w:r>
        <w:rPr>
          <w:rStyle w:val="47"/>
          <w:rFonts w:ascii="Arial" w:hAnsi="Arial" w:cs="Arial"/>
          <w:bCs/>
          <w:sz w:val="24"/>
          <w:szCs w:val="24"/>
        </w:rPr>
        <w:t>第五章  投标文件格式</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_Toc66717391 \h </w:instrText>
      </w:r>
      <w:r>
        <w:rPr>
          <w:rFonts w:ascii="Arial" w:hAnsi="Arial" w:cs="Arial"/>
          <w:bCs/>
          <w:sz w:val="24"/>
          <w:szCs w:val="24"/>
        </w:rPr>
        <w:fldChar w:fldCharType="separate"/>
      </w:r>
      <w:r>
        <w:rPr>
          <w:rFonts w:ascii="Arial" w:hAnsi="Arial" w:cs="Arial"/>
          <w:bCs/>
          <w:sz w:val="24"/>
          <w:szCs w:val="24"/>
        </w:rPr>
        <w:t>43</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"_Toc66717393" </w:instrText>
      </w:r>
      <w:r>
        <w:fldChar w:fldCharType="separate"/>
      </w:r>
      <w:r>
        <w:rPr>
          <w:rStyle w:val="47"/>
          <w:rFonts w:ascii="Arial" w:hAnsi="Arial" w:cs="Arial"/>
          <w:bCs/>
          <w:sz w:val="24"/>
          <w:szCs w:val="24"/>
        </w:rPr>
        <w:t>一、投标函</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_Toc66717393 \h </w:instrText>
      </w:r>
      <w:r>
        <w:rPr>
          <w:rFonts w:ascii="Arial" w:hAnsi="Arial" w:cs="Arial"/>
          <w:bCs/>
          <w:sz w:val="24"/>
          <w:szCs w:val="24"/>
        </w:rPr>
        <w:fldChar w:fldCharType="separate"/>
      </w:r>
      <w:r>
        <w:rPr>
          <w:rFonts w:ascii="Arial" w:hAnsi="Arial" w:cs="Arial"/>
          <w:bCs/>
          <w:sz w:val="24"/>
          <w:szCs w:val="24"/>
        </w:rPr>
        <w:t>46</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"_Toc66717394" </w:instrText>
      </w:r>
      <w:r>
        <w:fldChar w:fldCharType="separate"/>
      </w:r>
      <w:r>
        <w:rPr>
          <w:rStyle w:val="47"/>
          <w:rFonts w:ascii="Arial" w:hAnsi="Arial" w:cs="Arial"/>
          <w:bCs/>
          <w:sz w:val="24"/>
          <w:szCs w:val="24"/>
        </w:rPr>
        <w:t>二、授权委托书或法定代表人身份证明</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_Toc66717394 \h </w:instrText>
      </w:r>
      <w:r>
        <w:rPr>
          <w:rFonts w:ascii="Arial" w:hAnsi="Arial" w:cs="Arial"/>
          <w:bCs/>
          <w:sz w:val="24"/>
          <w:szCs w:val="24"/>
        </w:rPr>
        <w:fldChar w:fldCharType="separate"/>
      </w:r>
      <w:r>
        <w:rPr>
          <w:rFonts w:ascii="Arial" w:hAnsi="Arial" w:cs="Arial"/>
          <w:bCs/>
          <w:sz w:val="24"/>
          <w:szCs w:val="24"/>
        </w:rPr>
        <w:t>47</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"_Toc66717395" </w:instrText>
      </w:r>
      <w:r>
        <w:fldChar w:fldCharType="separate"/>
      </w:r>
      <w:r>
        <w:rPr>
          <w:rStyle w:val="47"/>
          <w:rFonts w:ascii="Arial" w:hAnsi="Arial" w:cs="Arial"/>
          <w:bCs/>
          <w:sz w:val="24"/>
          <w:szCs w:val="24"/>
        </w:rPr>
        <w:t>三、资格审查资料</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_Toc66717395 \h </w:instrText>
      </w:r>
      <w:r>
        <w:rPr>
          <w:rFonts w:ascii="Arial" w:hAnsi="Arial" w:cs="Arial"/>
          <w:bCs/>
          <w:sz w:val="24"/>
          <w:szCs w:val="24"/>
        </w:rPr>
        <w:fldChar w:fldCharType="separate"/>
      </w:r>
      <w:r>
        <w:rPr>
          <w:rFonts w:ascii="Arial" w:hAnsi="Arial" w:cs="Arial"/>
          <w:bCs/>
          <w:sz w:val="24"/>
          <w:szCs w:val="24"/>
        </w:rPr>
        <w:t>49</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"_Toc66717396" </w:instrText>
      </w:r>
      <w:r>
        <w:fldChar w:fldCharType="separate"/>
      </w:r>
      <w:r>
        <w:rPr>
          <w:rStyle w:val="47"/>
          <w:rFonts w:ascii="Arial" w:hAnsi="Arial" w:cs="Arial"/>
          <w:bCs/>
          <w:sz w:val="24"/>
          <w:szCs w:val="24"/>
        </w:rPr>
        <w:t>四、技术建议书</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_Toc66717396 \h </w:instrText>
      </w:r>
      <w:r>
        <w:rPr>
          <w:rFonts w:ascii="Arial" w:hAnsi="Arial" w:cs="Arial"/>
          <w:bCs/>
          <w:sz w:val="24"/>
          <w:szCs w:val="24"/>
        </w:rPr>
        <w:fldChar w:fldCharType="separate"/>
      </w:r>
      <w:r>
        <w:rPr>
          <w:rFonts w:ascii="Arial" w:hAnsi="Arial" w:cs="Arial"/>
          <w:bCs/>
          <w:sz w:val="24"/>
          <w:szCs w:val="24"/>
        </w:rPr>
        <w:t>56</w:t>
      </w:r>
      <w:r>
        <w:rPr>
          <w:rFonts w:ascii="Arial" w:hAnsi="Arial" w:cs="Arial"/>
          <w:bCs/>
          <w:sz w:val="24"/>
          <w:szCs w:val="24"/>
        </w:rPr>
        <w:fldChar w:fldCharType="end"/>
      </w:r>
      <w:r>
        <w:rPr>
          <w:rFonts w:ascii="Arial" w:hAnsi="Arial" w:cs="Arial"/>
          <w:bCs/>
          <w:sz w:val="24"/>
          <w:szCs w:val="24"/>
        </w:rPr>
        <w:fldChar w:fldCharType="end"/>
      </w:r>
    </w:p>
    <w:p>
      <w:pPr>
        <w:pStyle w:val="3"/>
        <w:tabs>
          <w:tab w:val="right" w:leader="dot" w:pos="9060"/>
        </w:tabs>
        <w:spacing w:line="360" w:lineRule="auto"/>
        <w:rPr>
          <w:rFonts w:ascii="Arial" w:hAnsi="Arial" w:cs="Arial"/>
          <w:bCs/>
          <w:sz w:val="24"/>
          <w:szCs w:val="24"/>
        </w:rPr>
      </w:pPr>
      <w:r>
        <w:fldChar w:fldCharType="begin"/>
      </w:r>
      <w:r>
        <w:instrText xml:space="preserve"> HYPERLINK \l "_Toc66717397" </w:instrText>
      </w:r>
      <w:r>
        <w:fldChar w:fldCharType="separate"/>
      </w:r>
      <w:r>
        <w:rPr>
          <w:rStyle w:val="47"/>
          <w:rFonts w:ascii="Arial" w:hAnsi="Arial" w:cs="Arial"/>
          <w:bCs/>
          <w:sz w:val="24"/>
          <w:szCs w:val="24"/>
        </w:rPr>
        <w:t>五、其他资料</w:t>
      </w:r>
      <w:r>
        <w:rPr>
          <w:rFonts w:ascii="Arial" w:hAnsi="Arial" w:cs="Arial"/>
          <w:bCs/>
          <w:sz w:val="24"/>
          <w:szCs w:val="24"/>
        </w:rPr>
        <w:tab/>
      </w:r>
      <w:r>
        <w:rPr>
          <w:rFonts w:ascii="Arial" w:hAnsi="Arial" w:cs="Arial"/>
          <w:bCs/>
          <w:sz w:val="24"/>
          <w:szCs w:val="24"/>
        </w:rPr>
        <w:fldChar w:fldCharType="begin"/>
      </w:r>
      <w:r>
        <w:rPr>
          <w:rFonts w:ascii="Arial" w:hAnsi="Arial" w:cs="Arial"/>
          <w:bCs/>
          <w:sz w:val="24"/>
          <w:szCs w:val="24"/>
        </w:rPr>
        <w:instrText xml:space="preserve"> PAGEREF _Toc66717397 \h </w:instrText>
      </w:r>
      <w:r>
        <w:rPr>
          <w:rFonts w:ascii="Arial" w:hAnsi="Arial" w:cs="Arial"/>
          <w:bCs/>
          <w:sz w:val="24"/>
          <w:szCs w:val="24"/>
        </w:rPr>
        <w:fldChar w:fldCharType="separate"/>
      </w:r>
      <w:r>
        <w:rPr>
          <w:rFonts w:ascii="Arial" w:hAnsi="Arial" w:cs="Arial"/>
          <w:bCs/>
          <w:sz w:val="24"/>
          <w:szCs w:val="24"/>
        </w:rPr>
        <w:t>57</w:t>
      </w:r>
      <w:r>
        <w:rPr>
          <w:rFonts w:ascii="Arial" w:hAnsi="Arial" w:cs="Arial"/>
          <w:bCs/>
          <w:sz w:val="24"/>
          <w:szCs w:val="24"/>
        </w:rPr>
        <w:fldChar w:fldCharType="end"/>
      </w:r>
      <w:r>
        <w:rPr>
          <w:rFonts w:ascii="Arial" w:hAnsi="Arial" w:cs="Arial"/>
          <w:bCs/>
          <w:sz w:val="24"/>
          <w:szCs w:val="24"/>
        </w:rPr>
        <w:fldChar w:fldCharType="end"/>
      </w:r>
    </w:p>
    <w:p>
      <w:pPr>
        <w:spacing w:line="360" w:lineRule="auto"/>
        <w:rPr>
          <w:rFonts w:ascii="Arial" w:hAnsi="Arial" w:eastAsia="黑体" w:cs="Arial"/>
          <w:sz w:val="24"/>
          <w:szCs w:val="24"/>
        </w:rPr>
      </w:pPr>
      <w:r>
        <w:rPr>
          <w:rFonts w:ascii="Arial" w:hAnsi="Arial" w:cs="Arial"/>
          <w:bCs/>
          <w:caps/>
          <w:sz w:val="24"/>
          <w:szCs w:val="24"/>
        </w:rPr>
        <w:fldChar w:fldCharType="end"/>
      </w:r>
    </w:p>
    <w:p>
      <w:pPr>
        <w:spacing w:line="360" w:lineRule="auto"/>
        <w:rPr>
          <w:rFonts w:ascii="Arial" w:hAnsi="Arial" w:eastAsia="黑体" w:cs="Arial"/>
          <w:sz w:val="24"/>
          <w:szCs w:val="24"/>
        </w:rPr>
        <w:sectPr>
          <w:headerReference r:id="rId9" w:type="default"/>
          <w:pgSz w:w="11906" w:h="16838"/>
          <w:pgMar w:top="1418" w:right="1418" w:bottom="1418" w:left="1418" w:header="907" w:footer="851" w:gutter="0"/>
          <w:cols w:space="720" w:num="1"/>
          <w:docGrid w:type="lines" w:linePitch="312" w:charSpace="0"/>
        </w:sect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spacing w:line="396" w:lineRule="auto"/>
        <w:jc w:val="center"/>
        <w:rPr>
          <w:rFonts w:ascii="Arial" w:hAnsi="Arial" w:eastAsia="黑体"/>
          <w:b/>
          <w:bCs/>
          <w:sz w:val="32"/>
          <w:szCs w:val="32"/>
        </w:rPr>
      </w:pPr>
    </w:p>
    <w:p>
      <w:pPr>
        <w:pStyle w:val="4"/>
        <w:spacing w:before="0" w:after="0" w:line="480" w:lineRule="auto"/>
        <w:jc w:val="center"/>
        <w:rPr>
          <w:rFonts w:hint="eastAsia" w:ascii="Arial" w:hAnsi="Arial" w:eastAsia="黑体"/>
          <w:sz w:val="52"/>
          <w:szCs w:val="52"/>
          <w:lang w:eastAsia="zh-CN"/>
        </w:rPr>
      </w:pPr>
      <w:bookmarkStart w:id="0" w:name="_Toc309635725"/>
      <w:bookmarkStart w:id="1" w:name="_Toc247442354"/>
      <w:bookmarkStart w:id="2" w:name="_Toc66717383"/>
      <w:r>
        <w:rPr>
          <w:rFonts w:hint="eastAsia" w:ascii="Arial" w:hAnsi="黑体" w:eastAsia="黑体" w:cs="黑体"/>
          <w:sz w:val="52"/>
          <w:szCs w:val="52"/>
        </w:rPr>
        <w:t>第一章</w:t>
      </w:r>
      <w:r>
        <w:rPr>
          <w:rFonts w:ascii="Arial" w:hAnsi="Arial" w:eastAsia="黑体" w:cs="Arial"/>
          <w:sz w:val="52"/>
          <w:szCs w:val="52"/>
        </w:rPr>
        <w:t xml:space="preserve">  </w:t>
      </w:r>
      <w:bookmarkEnd w:id="0"/>
      <w:bookmarkEnd w:id="1"/>
      <w:del w:id="8" w:author="刘昌" w:date="2022-11-18T15:14:44Z">
        <w:r>
          <w:rPr>
            <w:rFonts w:hint="eastAsia" w:ascii="Arial" w:hAnsi="黑体" w:eastAsia="黑体" w:cs="黑体"/>
            <w:sz w:val="52"/>
            <w:szCs w:val="52"/>
          </w:rPr>
          <w:delText>投标邀请书</w:delText>
        </w:r>
        <w:bookmarkEnd w:id="2"/>
      </w:del>
      <w:ins w:id="9" w:author="刘昌" w:date="2022-11-18T15:14:44Z">
        <w:r>
          <w:rPr>
            <w:rFonts w:hint="eastAsia" w:ascii="Arial" w:hAnsi="黑体" w:eastAsia="黑体" w:cs="黑体"/>
            <w:sz w:val="52"/>
            <w:szCs w:val="52"/>
            <w:lang w:eastAsia="zh-CN"/>
          </w:rPr>
          <w:t>招标</w:t>
        </w:r>
      </w:ins>
      <w:ins w:id="10" w:author="刘昌" w:date="2022-11-18T15:14:45Z">
        <w:r>
          <w:rPr>
            <w:rFonts w:hint="eastAsia" w:ascii="Arial" w:hAnsi="黑体" w:eastAsia="黑体" w:cs="黑体"/>
            <w:sz w:val="52"/>
            <w:szCs w:val="52"/>
            <w:lang w:eastAsia="zh-CN"/>
          </w:rPr>
          <w:t>公告</w:t>
        </w:r>
      </w:ins>
    </w:p>
    <w:p>
      <w:pPr>
        <w:snapToGrid w:val="0"/>
        <w:spacing w:line="276" w:lineRule="auto"/>
        <w:jc w:val="center"/>
        <w:rPr>
          <w:rFonts w:ascii="Arial" w:hAnsi="Arial" w:eastAsia="黑体" w:cs="黑体"/>
          <w:b/>
          <w:bCs/>
          <w:sz w:val="32"/>
          <w:szCs w:val="32"/>
        </w:rPr>
      </w:pPr>
      <w:r>
        <w:rPr>
          <w:rFonts w:ascii="Arial" w:hAnsi="Arial" w:cs="Arial"/>
          <w:sz w:val="48"/>
          <w:szCs w:val="48"/>
        </w:rPr>
        <w:br w:type="page"/>
      </w:r>
      <w:bookmarkStart w:id="3" w:name="_Toc309635726"/>
      <w:bookmarkStart w:id="4" w:name="OLE_LINK11"/>
      <w:bookmarkStart w:id="5" w:name="_Toc247442355"/>
      <w:r>
        <w:rPr>
          <w:rFonts w:hint="eastAsia" w:ascii="Arial" w:hAnsi="Arial" w:eastAsia="黑体" w:cs="黑体"/>
          <w:b/>
          <w:bCs/>
          <w:sz w:val="32"/>
          <w:szCs w:val="32"/>
          <w:lang w:eastAsia="zh-CN"/>
        </w:rPr>
        <w:t>内蒙古高速公路养护有限责任公司养护信息化管理平台招标公告</w:t>
      </w:r>
    </w:p>
    <w:p>
      <w:pPr>
        <w:spacing w:before="156" w:beforeLines="50" w:line="348" w:lineRule="auto"/>
        <w:rPr>
          <w:rFonts w:ascii="Arial" w:hAnsi="Arial" w:eastAsia="黑体"/>
          <w:b/>
          <w:bCs/>
          <w:sz w:val="28"/>
          <w:szCs w:val="28"/>
        </w:rPr>
      </w:pPr>
      <w:r>
        <w:rPr>
          <w:rFonts w:ascii="Arial" w:hAnsi="Arial" w:eastAsia="黑体" w:cs="Arial"/>
          <w:b/>
          <w:bCs/>
          <w:sz w:val="28"/>
          <w:szCs w:val="28"/>
        </w:rPr>
        <w:t xml:space="preserve">1. </w:t>
      </w:r>
      <w:r>
        <w:rPr>
          <w:rFonts w:hint="eastAsia" w:ascii="Arial" w:hAnsi="Arial" w:eastAsia="黑体" w:cs="黑体"/>
          <w:b/>
          <w:bCs/>
          <w:sz w:val="28"/>
          <w:szCs w:val="28"/>
        </w:rPr>
        <w:t>招标条件</w:t>
      </w:r>
    </w:p>
    <w:p>
      <w:pPr>
        <w:keepNext w:val="0"/>
        <w:keepLines w:val="0"/>
        <w:pageBreakBefore w:val="0"/>
        <w:widowControl w:val="0"/>
        <w:tabs>
          <w:tab w:val="left" w:pos="3986"/>
        </w:tabs>
        <w:kinsoku/>
        <w:wordWrap/>
        <w:overflowPunct/>
        <w:topLinePunct w:val="0"/>
        <w:bidi w:val="0"/>
        <w:snapToGrid/>
        <w:spacing w:line="360" w:lineRule="auto"/>
        <w:ind w:firstLine="482" w:firstLineChars="200"/>
        <w:textAlignment w:val="auto"/>
        <w:rPr>
          <w:rFonts w:hint="eastAsia" w:ascii="Arial" w:hAnsi="Arial" w:cs="Arial"/>
          <w:b/>
          <w:kern w:val="0"/>
          <w:sz w:val="24"/>
          <w:u w:val="single"/>
        </w:rPr>
      </w:pPr>
      <w:bookmarkStart w:id="6" w:name="_Toc152047192"/>
      <w:bookmarkStart w:id="7" w:name="_Toc144974395"/>
      <w:bookmarkStart w:id="8" w:name="_Toc179715684"/>
      <w:r>
        <w:rPr>
          <w:rFonts w:hint="eastAsia" w:ascii="Arial" w:hAnsi="Arial" w:cs="Arial"/>
          <w:b/>
          <w:bCs/>
          <w:sz w:val="24"/>
          <w:u w:val="single"/>
        </w:rPr>
        <w:t>内蒙古高速公路养护有限责任公司</w:t>
      </w:r>
      <w:r>
        <w:rPr>
          <w:rFonts w:hint="eastAsia" w:ascii="Arial" w:hAnsi="Arial" w:cs="Arial"/>
          <w:b/>
          <w:bCs/>
          <w:sz w:val="24"/>
          <w:u w:val="single"/>
          <w:lang w:eastAsia="zh-CN"/>
        </w:rPr>
        <w:t>养护信息化管理平台招标</w:t>
      </w:r>
      <w:r>
        <w:rPr>
          <w:rFonts w:ascii="Arial" w:hAnsi="Arial" w:cs="Arial"/>
          <w:sz w:val="24"/>
        </w:rPr>
        <w:t>（以下简称“本项目”）</w:t>
      </w:r>
      <w:r>
        <w:rPr>
          <w:rFonts w:hint="eastAsia" w:ascii="Arial" w:hAnsi="Arial" w:cs="Arial"/>
          <w:sz w:val="24"/>
        </w:rPr>
        <w:t>已由</w:t>
      </w:r>
      <w:r>
        <w:rPr>
          <w:rFonts w:hint="eastAsia" w:ascii="Arial" w:hAnsi="Arial" w:cs="Arial"/>
          <w:b/>
          <w:bCs/>
          <w:sz w:val="24"/>
          <w:u w:val="single"/>
        </w:rPr>
        <w:t>上级主管部门</w:t>
      </w:r>
      <w:r>
        <w:rPr>
          <w:rFonts w:hint="eastAsia" w:ascii="Arial" w:hAnsi="Arial" w:cs="Arial"/>
          <w:sz w:val="24"/>
        </w:rPr>
        <w:t>批准，</w:t>
      </w:r>
      <w:r>
        <w:rPr>
          <w:rFonts w:ascii="Arial" w:hAnsi="Arial" w:cs="Arial"/>
          <w:sz w:val="24"/>
        </w:rPr>
        <w:t>资金来</w:t>
      </w:r>
      <w:r>
        <w:rPr>
          <w:rFonts w:hint="eastAsia" w:ascii="Arial" w:hAnsi="Arial" w:cs="Arial"/>
          <w:sz w:val="24"/>
        </w:rPr>
        <w:t>源为</w:t>
      </w:r>
      <w:r>
        <w:rPr>
          <w:rFonts w:hint="eastAsia" w:ascii="Arial" w:hAnsi="Arial" w:cs="Arial"/>
          <w:b/>
          <w:snapToGrid w:val="0"/>
          <w:sz w:val="24"/>
          <w:u w:val="single"/>
        </w:rPr>
        <w:t>项目资金</w:t>
      </w:r>
      <w:r>
        <w:rPr>
          <w:rFonts w:ascii="Arial" w:hAnsi="Arial" w:cs="Arial"/>
          <w:sz w:val="24"/>
        </w:rPr>
        <w:t>。采购人为</w:t>
      </w:r>
      <w:r>
        <w:rPr>
          <w:rFonts w:hint="eastAsia" w:ascii="Arial" w:hAnsi="Arial" w:cs="Arial"/>
          <w:b/>
          <w:bCs/>
          <w:sz w:val="24"/>
          <w:u w:val="single"/>
          <w:lang w:eastAsia="zh-CN"/>
        </w:rPr>
        <w:t>内蒙古高速公路养护有限责任公司</w:t>
      </w:r>
      <w:r>
        <w:rPr>
          <w:rFonts w:ascii="Arial" w:hAnsi="Arial" w:cs="Arial"/>
          <w:bCs/>
          <w:snapToGrid w:val="0"/>
          <w:sz w:val="24"/>
        </w:rPr>
        <w:t>，</w:t>
      </w:r>
      <w:r>
        <w:rPr>
          <w:rFonts w:hint="eastAsia" w:ascii="Arial" w:hAnsi="Arial" w:cs="Arial"/>
          <w:sz w:val="24"/>
        </w:rPr>
        <w:t>采购</w:t>
      </w:r>
      <w:r>
        <w:rPr>
          <w:rFonts w:ascii="Arial" w:hAnsi="Arial" w:cs="Arial"/>
          <w:sz w:val="24"/>
        </w:rPr>
        <w:t>代理为</w:t>
      </w:r>
      <w:r>
        <w:rPr>
          <w:rFonts w:ascii="Arial" w:hAnsi="Arial" w:cs="Arial"/>
          <w:b/>
          <w:snapToGrid w:val="0"/>
          <w:sz w:val="24"/>
          <w:u w:val="single"/>
        </w:rPr>
        <w:t>内蒙古海维建设工程项目管理有限公司</w:t>
      </w:r>
      <w:r>
        <w:rPr>
          <w:rFonts w:ascii="Arial" w:hAnsi="Arial" w:cs="Arial"/>
          <w:kern w:val="0"/>
          <w:sz w:val="24"/>
        </w:rPr>
        <w:t>。</w:t>
      </w:r>
      <w:r>
        <w:rPr>
          <w:rFonts w:ascii="Arial" w:hAnsi="Arial" w:cs="Arial"/>
          <w:kern w:val="24"/>
          <w:sz w:val="24"/>
          <w:szCs w:val="24"/>
        </w:rPr>
        <w:t>项目已具备采购条件，</w:t>
      </w:r>
      <w:r>
        <w:rPr>
          <w:rFonts w:ascii="Arial" w:hAnsi="Arial" w:cs="Arial"/>
          <w:sz w:val="24"/>
        </w:rPr>
        <w:t>现对本项目</w:t>
      </w:r>
      <w:r>
        <w:rPr>
          <w:rFonts w:ascii="Arial" w:hAnsi="Arial" w:cs="Arial"/>
          <w:kern w:val="24"/>
          <w:sz w:val="24"/>
        </w:rPr>
        <w:t>进行</w:t>
      </w:r>
      <w:r>
        <w:rPr>
          <w:rFonts w:ascii="Arial" w:hAnsi="Arial" w:cs="Arial"/>
          <w:kern w:val="0"/>
          <w:sz w:val="24"/>
        </w:rPr>
        <w:t>询比采购活动。</w:t>
      </w:r>
    </w:p>
    <w:p>
      <w:pPr>
        <w:spacing w:line="348" w:lineRule="auto"/>
        <w:rPr>
          <w:rFonts w:ascii="Arial" w:hAnsi="Arial" w:eastAsia="黑体"/>
          <w:b/>
          <w:bCs/>
          <w:sz w:val="28"/>
          <w:szCs w:val="28"/>
        </w:rPr>
      </w:pPr>
      <w:r>
        <w:rPr>
          <w:rFonts w:ascii="Arial" w:hAnsi="Arial" w:eastAsia="黑体" w:cs="Arial"/>
          <w:b/>
          <w:bCs/>
          <w:sz w:val="28"/>
          <w:szCs w:val="28"/>
        </w:rPr>
        <w:t xml:space="preserve">2. </w:t>
      </w:r>
      <w:r>
        <w:rPr>
          <w:rFonts w:hint="eastAsia" w:ascii="Arial" w:hAnsi="Arial" w:eastAsia="黑体" w:cs="Arial"/>
          <w:b/>
          <w:bCs/>
          <w:sz w:val="28"/>
          <w:szCs w:val="28"/>
        </w:rPr>
        <w:t>招标范围</w:t>
      </w:r>
      <w:bookmarkEnd w:id="6"/>
      <w:bookmarkEnd w:id="7"/>
      <w:bookmarkEnd w:id="8"/>
    </w:p>
    <w:p>
      <w:pPr>
        <w:spacing w:line="360" w:lineRule="auto"/>
        <w:ind w:firstLine="480" w:firstLineChars="200"/>
        <w:contextualSpacing/>
        <w:rPr>
          <w:rFonts w:ascii="Arial" w:hAnsi="Arial" w:cs="Arial"/>
          <w:sz w:val="24"/>
          <w:szCs w:val="32"/>
        </w:rPr>
      </w:pPr>
      <w:bookmarkStart w:id="9" w:name="_Toc152047195"/>
      <w:bookmarkStart w:id="10" w:name="_Toc144974398"/>
      <w:bookmarkStart w:id="11" w:name="_Toc179715687"/>
      <w:r>
        <w:rPr>
          <w:rFonts w:ascii="Arial" w:hAnsi="Arial" w:cs="Arial"/>
          <w:sz w:val="24"/>
          <w:szCs w:val="32"/>
        </w:rPr>
        <w:t>2.1</w:t>
      </w:r>
      <w:r>
        <w:rPr>
          <w:rFonts w:hint="eastAsia" w:ascii="Arial" w:hAnsi="Arial" w:cs="Arial"/>
          <w:sz w:val="24"/>
          <w:szCs w:val="32"/>
          <w:lang w:val="en-US" w:eastAsia="zh-CN"/>
        </w:rPr>
        <w:t xml:space="preserve"> </w:t>
      </w:r>
      <w:r>
        <w:rPr>
          <w:rFonts w:ascii="Arial" w:hAnsi="Arial" w:cs="Arial"/>
          <w:sz w:val="24"/>
          <w:szCs w:val="32"/>
        </w:rPr>
        <w:t>项目名称：</w:t>
      </w:r>
      <w:r>
        <w:rPr>
          <w:rFonts w:hint="eastAsia" w:ascii="Arial" w:hAnsi="Arial" w:cs="Arial"/>
          <w:b/>
          <w:bCs/>
          <w:sz w:val="24"/>
          <w:u w:val="single"/>
        </w:rPr>
        <w:t>内蒙古高速公路养护有限责任公司</w:t>
      </w:r>
      <w:r>
        <w:rPr>
          <w:rFonts w:hint="eastAsia" w:ascii="Arial" w:hAnsi="Arial" w:cs="Arial"/>
          <w:b/>
          <w:bCs/>
          <w:sz w:val="24"/>
          <w:u w:val="single"/>
          <w:lang w:eastAsia="zh-CN"/>
        </w:rPr>
        <w:t>养护信息化管理平台招标</w:t>
      </w:r>
      <w:r>
        <w:rPr>
          <w:rFonts w:ascii="Arial" w:hAnsi="Arial" w:cs="Arial"/>
          <w:b/>
          <w:sz w:val="24"/>
          <w:szCs w:val="32"/>
        </w:rPr>
        <w:t>；</w:t>
      </w:r>
    </w:p>
    <w:p>
      <w:pPr>
        <w:tabs>
          <w:tab w:val="left" w:pos="3986"/>
        </w:tabs>
        <w:spacing w:line="360" w:lineRule="auto"/>
        <w:ind w:firstLine="480" w:firstLineChars="200"/>
        <w:rPr>
          <w:rFonts w:hint="eastAsia" w:ascii="Arial" w:hAnsi="Arial" w:cs="Arial"/>
          <w:sz w:val="24"/>
        </w:rPr>
      </w:pPr>
      <w:r>
        <w:rPr>
          <w:rFonts w:ascii="Arial" w:hAnsi="Arial" w:cs="Arial"/>
          <w:sz w:val="24"/>
        </w:rPr>
        <w:t>2.2</w:t>
      </w:r>
      <w:r>
        <w:rPr>
          <w:rFonts w:hint="eastAsia" w:ascii="Arial" w:hAnsi="Arial" w:cs="Arial"/>
          <w:sz w:val="24"/>
          <w:lang w:val="en-US" w:eastAsia="zh-CN"/>
        </w:rPr>
        <w:t xml:space="preserve"> </w:t>
      </w:r>
      <w:r>
        <w:rPr>
          <w:rFonts w:ascii="Arial" w:hAnsi="Arial" w:cs="Arial"/>
          <w:sz w:val="24"/>
        </w:rPr>
        <w:t>招标范围</w:t>
      </w:r>
      <w:r>
        <w:rPr>
          <w:rFonts w:hint="eastAsia" w:ascii="Arial" w:hAnsi="Arial" w:cs="Arial"/>
          <w:sz w:val="24"/>
        </w:rPr>
        <w:t>及</w:t>
      </w:r>
      <w:r>
        <w:rPr>
          <w:rFonts w:ascii="Arial" w:hAnsi="Arial" w:cs="Arial"/>
          <w:sz w:val="24"/>
        </w:rPr>
        <w:t>标段划分：本</w:t>
      </w:r>
      <w:r>
        <w:rPr>
          <w:rFonts w:hint="eastAsia" w:ascii="Arial" w:hAnsi="Arial" w:cs="Arial"/>
          <w:sz w:val="24"/>
        </w:rPr>
        <w:t>项目</w:t>
      </w:r>
      <w:r>
        <w:rPr>
          <w:rFonts w:ascii="Arial" w:hAnsi="Arial" w:cs="Arial"/>
          <w:sz w:val="24"/>
        </w:rPr>
        <w:t>共划分为</w:t>
      </w:r>
      <w:r>
        <w:rPr>
          <w:rFonts w:ascii="Arial" w:hAnsi="Arial" w:cs="Arial"/>
          <w:b/>
          <w:sz w:val="24"/>
          <w:u w:val="single"/>
        </w:rPr>
        <w:t>1</w:t>
      </w:r>
      <w:r>
        <w:rPr>
          <w:rFonts w:ascii="Arial" w:hAnsi="Arial" w:cs="Arial"/>
          <w:sz w:val="24"/>
        </w:rPr>
        <w:t>个标段</w:t>
      </w:r>
      <w:r>
        <w:rPr>
          <w:rFonts w:hint="eastAsia" w:ascii="Arial" w:hAnsi="Arial" w:cs="Arial"/>
          <w:sz w:val="24"/>
        </w:rPr>
        <w:t>，标段编号</w:t>
      </w:r>
      <w:r>
        <w:rPr>
          <w:rFonts w:hint="eastAsia" w:ascii="Arial" w:hAnsi="Arial" w:cs="Arial"/>
          <w:b/>
          <w:bCs/>
          <w:sz w:val="24"/>
          <w:u w:val="single"/>
          <w:lang w:val="en-US" w:eastAsia="zh-CN"/>
        </w:rPr>
        <w:t>XXHGL</w:t>
      </w:r>
      <w:r>
        <w:rPr>
          <w:rFonts w:hint="eastAsia" w:ascii="Arial" w:hAnsi="Arial" w:cs="Arial"/>
          <w:sz w:val="24"/>
        </w:rPr>
        <w:t>。招标范围：</w:t>
      </w:r>
      <w:r>
        <w:rPr>
          <w:rFonts w:hint="eastAsia" w:ascii="Arial" w:hAnsi="Arial" w:cs="Arial"/>
          <w:b/>
          <w:bCs/>
          <w:sz w:val="24"/>
          <w:u w:val="single"/>
        </w:rPr>
        <w:t>物资管理、供应商管理、财务审批单据、合同结算、安全管理、质量管理、设备管理、人员证件管理、招标管理、通讯录、考勤管理、请销假管理、审批情况</w:t>
      </w:r>
      <w:r>
        <w:rPr>
          <w:rFonts w:hint="eastAsia" w:ascii="Arial" w:hAnsi="Arial" w:cs="Arial"/>
          <w:sz w:val="24"/>
        </w:rPr>
        <w:t>。</w:t>
      </w:r>
    </w:p>
    <w:p>
      <w:pPr>
        <w:tabs>
          <w:tab w:val="left" w:pos="3986"/>
        </w:tabs>
        <w:spacing w:line="360" w:lineRule="auto"/>
        <w:ind w:firstLine="480" w:firstLineChars="200"/>
        <w:rPr>
          <w:rFonts w:ascii="Arial" w:hAnsi="Arial" w:cs="Arial"/>
          <w:sz w:val="24"/>
        </w:rPr>
      </w:pPr>
      <w:r>
        <w:rPr>
          <w:rFonts w:ascii="Arial" w:hAnsi="Arial" w:cs="Arial"/>
          <w:sz w:val="24"/>
        </w:rPr>
        <w:t>2.3</w:t>
      </w:r>
      <w:r>
        <w:rPr>
          <w:rFonts w:hint="eastAsia" w:ascii="Arial" w:hAnsi="Arial" w:cs="Arial"/>
          <w:sz w:val="24"/>
          <w:lang w:val="en-US" w:eastAsia="zh-CN"/>
        </w:rPr>
        <w:t xml:space="preserve"> </w:t>
      </w:r>
      <w:r>
        <w:rPr>
          <w:rFonts w:hint="eastAsia" w:ascii="Arial" w:hAnsi="Arial" w:cs="Arial"/>
          <w:sz w:val="24"/>
        </w:rPr>
        <w:t>服务期</w:t>
      </w:r>
      <w:r>
        <w:rPr>
          <w:rFonts w:ascii="Arial" w:hAnsi="Arial" w:cs="Arial"/>
          <w:sz w:val="24"/>
        </w:rPr>
        <w:t>：</w:t>
      </w:r>
      <w:r>
        <w:rPr>
          <w:rFonts w:hint="eastAsia" w:asciiTheme="minorEastAsia" w:hAnsiTheme="minorEastAsia" w:eastAsiaTheme="minorEastAsia"/>
          <w:sz w:val="24"/>
        </w:rPr>
        <w:t>自合同签订后</w:t>
      </w:r>
      <w:r>
        <w:rPr>
          <w:rFonts w:asciiTheme="minorEastAsia" w:hAnsiTheme="minorEastAsia" w:eastAsiaTheme="minorEastAsia"/>
          <w:sz w:val="24"/>
        </w:rPr>
        <w:t>15</w:t>
      </w:r>
      <w:r>
        <w:rPr>
          <w:rFonts w:hint="eastAsia" w:asciiTheme="minorEastAsia" w:hAnsiTheme="minorEastAsia" w:eastAsiaTheme="minorEastAsia"/>
          <w:sz w:val="24"/>
        </w:rPr>
        <w:t>个工作日内（甲方不具备条件的除外）完成调研、咨询服务、并出具相应的技术方案及系统部署</w:t>
      </w:r>
      <w:r>
        <w:rPr>
          <w:rFonts w:hint="eastAsia" w:ascii="Arial" w:hAnsi="Arial" w:cs="Arial"/>
          <w:sz w:val="24"/>
        </w:rPr>
        <w:t>。</w:t>
      </w:r>
    </w:p>
    <w:p>
      <w:pPr>
        <w:tabs>
          <w:tab w:val="left" w:pos="3986"/>
        </w:tabs>
        <w:spacing w:line="384" w:lineRule="auto"/>
        <w:rPr>
          <w:rFonts w:ascii="Arial" w:hAnsi="Arial" w:eastAsia="黑体"/>
          <w:b/>
          <w:bCs/>
          <w:sz w:val="28"/>
          <w:szCs w:val="28"/>
        </w:rPr>
      </w:pPr>
      <w:r>
        <w:rPr>
          <w:rFonts w:ascii="Arial" w:hAnsi="Arial" w:eastAsia="黑体" w:cs="Arial"/>
          <w:b/>
          <w:bCs/>
          <w:sz w:val="28"/>
          <w:szCs w:val="28"/>
        </w:rPr>
        <w:t xml:space="preserve">3. </w:t>
      </w:r>
      <w:r>
        <w:rPr>
          <w:rFonts w:hint="eastAsia" w:ascii="Arial" w:hAnsi="Arial" w:eastAsia="黑体" w:cs="黑体"/>
          <w:b/>
          <w:bCs/>
          <w:sz w:val="28"/>
          <w:szCs w:val="28"/>
        </w:rPr>
        <w:t>投标人资格要求</w:t>
      </w:r>
    </w:p>
    <w:p>
      <w:pPr>
        <w:spacing w:line="360" w:lineRule="auto"/>
        <w:ind w:firstLine="482" w:firstLineChars="200"/>
        <w:contextualSpacing/>
        <w:rPr>
          <w:rFonts w:ascii="Arial" w:hAnsi="Arial" w:cs="Arial"/>
          <w:sz w:val="24"/>
          <w:szCs w:val="24"/>
        </w:rPr>
      </w:pPr>
      <w:r>
        <w:rPr>
          <w:rFonts w:hint="eastAsia" w:ascii="Arial" w:hAnsi="Arial" w:cs="Arial"/>
          <w:b/>
          <w:sz w:val="24"/>
          <w:szCs w:val="24"/>
        </w:rPr>
        <w:t>3</w:t>
      </w:r>
      <w:r>
        <w:rPr>
          <w:rFonts w:ascii="Arial" w:hAnsi="Arial" w:cs="Arial"/>
          <w:b/>
          <w:sz w:val="24"/>
          <w:szCs w:val="24"/>
        </w:rPr>
        <w:t xml:space="preserve">.1 </w:t>
      </w:r>
      <w:r>
        <w:rPr>
          <w:rFonts w:hint="eastAsia" w:ascii="Arial" w:hAnsi="Arial" w:cs="Arial"/>
          <w:sz w:val="24"/>
          <w:szCs w:val="24"/>
        </w:rPr>
        <w:t>本次招标要求投标人具有国内独立法人资格及有效的营业执照，并在人员、设备、资金等方面具有相应的能力，具体资格条件要求详见招标公告附件。</w:t>
      </w:r>
    </w:p>
    <w:p>
      <w:pPr>
        <w:spacing w:line="360" w:lineRule="auto"/>
        <w:ind w:firstLine="482" w:firstLineChars="200"/>
        <w:contextualSpacing/>
        <w:rPr>
          <w:rFonts w:ascii="Arial" w:hAnsi="Arial" w:cs="Arial"/>
          <w:sz w:val="24"/>
          <w:szCs w:val="24"/>
        </w:rPr>
      </w:pPr>
      <w:r>
        <w:rPr>
          <w:rFonts w:hint="eastAsia" w:ascii="Arial" w:hAnsi="Arial" w:cs="Arial"/>
          <w:b/>
          <w:sz w:val="24"/>
          <w:szCs w:val="24"/>
        </w:rPr>
        <w:t>3</w:t>
      </w:r>
      <w:r>
        <w:rPr>
          <w:rFonts w:ascii="Arial" w:hAnsi="Arial" w:cs="Arial"/>
          <w:b/>
          <w:sz w:val="24"/>
          <w:szCs w:val="24"/>
        </w:rPr>
        <w:t>.2</w:t>
      </w:r>
      <w:r>
        <w:rPr>
          <w:rFonts w:ascii="Arial" w:hAnsi="Arial" w:cs="Arial"/>
          <w:sz w:val="24"/>
          <w:szCs w:val="24"/>
        </w:rPr>
        <w:t xml:space="preserve"> 本次施工招标</w:t>
      </w:r>
      <w:r>
        <w:rPr>
          <w:rFonts w:ascii="Arial" w:hAnsi="Arial" w:eastAsia="黑体" w:cs="Arial"/>
          <w:b/>
          <w:sz w:val="24"/>
          <w:szCs w:val="24"/>
          <w:u w:val="single"/>
        </w:rPr>
        <w:t>不接受</w:t>
      </w:r>
      <w:r>
        <w:rPr>
          <w:rFonts w:ascii="Arial" w:hAnsi="Arial" w:cs="Arial"/>
          <w:sz w:val="24"/>
          <w:szCs w:val="24"/>
        </w:rPr>
        <w:t>联合体投标。</w:t>
      </w:r>
    </w:p>
    <w:p>
      <w:pPr>
        <w:spacing w:line="360" w:lineRule="auto"/>
        <w:ind w:firstLine="482" w:firstLineChars="200"/>
        <w:contextualSpacing/>
        <w:rPr>
          <w:rFonts w:ascii="Arial" w:hAnsi="Arial" w:eastAsia="黑体" w:cs="Arial"/>
          <w:b/>
          <w:sz w:val="24"/>
          <w:szCs w:val="28"/>
        </w:rPr>
      </w:pPr>
      <w:r>
        <w:rPr>
          <w:rFonts w:hint="eastAsia" w:ascii="Arial" w:hAnsi="Arial" w:cs="Arial"/>
          <w:b/>
          <w:sz w:val="24"/>
          <w:szCs w:val="24"/>
        </w:rPr>
        <w:t>3</w:t>
      </w:r>
      <w:r>
        <w:rPr>
          <w:rFonts w:ascii="Arial" w:hAnsi="Arial" w:cs="Arial"/>
          <w:b/>
          <w:sz w:val="24"/>
          <w:szCs w:val="24"/>
        </w:rPr>
        <w:t xml:space="preserve">.3 </w:t>
      </w:r>
      <w:r>
        <w:rPr>
          <w:rFonts w:ascii="Arial" w:hAnsi="Arial" w:cs="Arial"/>
          <w:sz w:val="24"/>
          <w:szCs w:val="24"/>
        </w:rPr>
        <w:t>与招标人存在利害关系可能影响招标公正性的单位，不得参加投标。单位负责人为同一人或者存在控股、管理关系的不同单位，不得参加同一标段投标，否则，相关投标均无效。</w:t>
      </w:r>
    </w:p>
    <w:p>
      <w:pPr>
        <w:spacing w:line="360" w:lineRule="auto"/>
        <w:ind w:firstLine="482" w:firstLineChars="200"/>
        <w:rPr>
          <w:rFonts w:ascii="Arial" w:hAnsi="Arial" w:eastAsia="黑体" w:cs="Arial"/>
          <w:b/>
          <w:sz w:val="24"/>
          <w:szCs w:val="24"/>
        </w:rPr>
      </w:pPr>
      <w:r>
        <w:rPr>
          <w:rFonts w:hint="eastAsia" w:ascii="Arial" w:hAnsi="Arial" w:cs="Arial"/>
          <w:b/>
          <w:sz w:val="24"/>
          <w:szCs w:val="24"/>
        </w:rPr>
        <w:t>3</w:t>
      </w:r>
      <w:r>
        <w:rPr>
          <w:rFonts w:ascii="Arial" w:hAnsi="Arial" w:cs="Arial"/>
          <w:b/>
          <w:sz w:val="24"/>
          <w:szCs w:val="24"/>
        </w:rPr>
        <w:t xml:space="preserve">.4 </w:t>
      </w:r>
      <w:r>
        <w:rPr>
          <w:rFonts w:ascii="Arial" w:hAnsi="Arial" w:cs="Arial"/>
          <w:sz w:val="24"/>
          <w:szCs w:val="24"/>
        </w:rPr>
        <w:t>在“信用中国”网站（http://www.creditchina.gov.cn/）中被列入失信被执行人名单的投标人，不得参加投标。</w:t>
      </w:r>
    </w:p>
    <w:p>
      <w:pPr>
        <w:spacing w:line="360" w:lineRule="auto"/>
        <w:ind w:firstLine="482" w:firstLineChars="200"/>
        <w:rPr>
          <w:rFonts w:ascii="Arial" w:hAnsi="Arial" w:cs="Arial"/>
          <w:sz w:val="24"/>
          <w:szCs w:val="24"/>
        </w:rPr>
      </w:pPr>
      <w:r>
        <w:rPr>
          <w:rFonts w:hint="eastAsia" w:ascii="Arial" w:hAnsi="Arial" w:cs="Arial"/>
          <w:b/>
          <w:sz w:val="24"/>
          <w:szCs w:val="24"/>
        </w:rPr>
        <w:t>3</w:t>
      </w:r>
      <w:r>
        <w:rPr>
          <w:rFonts w:ascii="Arial" w:hAnsi="Arial" w:cs="Arial"/>
          <w:b/>
          <w:sz w:val="24"/>
          <w:szCs w:val="24"/>
        </w:rPr>
        <w:t>.5</w:t>
      </w:r>
      <w:r>
        <w:rPr>
          <w:rFonts w:hint="eastAsia" w:ascii="Arial" w:hAnsi="Arial" w:cs="Arial"/>
          <w:b/>
          <w:sz w:val="24"/>
          <w:szCs w:val="24"/>
        </w:rPr>
        <w:t xml:space="preserve"> </w:t>
      </w:r>
      <w:r>
        <w:rPr>
          <w:rFonts w:ascii="Arial" w:hAnsi="Arial" w:cs="Arial"/>
          <w:sz w:val="24"/>
          <w:szCs w:val="24"/>
        </w:rPr>
        <w:t>在国家企业信用信息公示系统（http://www.gsxt.gov.cn/）中被列入严重违法失信企业名单的投标人，不得参加投标。</w:t>
      </w:r>
    </w:p>
    <w:p>
      <w:pPr>
        <w:spacing w:before="62" w:beforeLines="20" w:line="480" w:lineRule="auto"/>
        <w:rPr>
          <w:rFonts w:ascii="Arial" w:hAnsi="Arial" w:eastAsia="黑体" w:cs="Arial"/>
          <w:b/>
          <w:bCs/>
          <w:sz w:val="28"/>
          <w:szCs w:val="28"/>
        </w:rPr>
      </w:pPr>
      <w:r>
        <w:rPr>
          <w:rFonts w:ascii="Arial" w:hAnsi="Arial" w:eastAsia="黑体" w:cs="Arial"/>
          <w:b/>
          <w:bCs/>
          <w:sz w:val="28"/>
          <w:szCs w:val="28"/>
        </w:rPr>
        <w:t xml:space="preserve">4. </w:t>
      </w:r>
      <w:r>
        <w:rPr>
          <w:rFonts w:hint="eastAsia" w:ascii="Arial" w:hAnsi="Arial" w:eastAsia="黑体" w:cs="Arial"/>
          <w:b/>
          <w:bCs/>
          <w:sz w:val="28"/>
          <w:szCs w:val="28"/>
        </w:rPr>
        <w:t>招标文件的获取</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Arial" w:hAnsi="Arial" w:cs="Arial"/>
          <w:kern w:val="0"/>
          <w:sz w:val="24"/>
        </w:rPr>
      </w:pPr>
      <w:r>
        <w:rPr>
          <w:rFonts w:ascii="Arial" w:hAnsi="宋体" w:cs="Arial"/>
          <w:sz w:val="24"/>
        </w:rPr>
        <w:t>凡有意参加投标者，请于</w:t>
      </w:r>
      <w:r>
        <w:rPr>
          <w:rFonts w:hint="eastAsia" w:ascii="Arial" w:hAnsi="Arial" w:cs="Arial"/>
          <w:b/>
          <w:sz w:val="24"/>
          <w:u w:val="single"/>
        </w:rPr>
        <w:t>2022</w:t>
      </w:r>
      <w:r>
        <w:rPr>
          <w:rFonts w:hint="eastAsia" w:ascii="Arial" w:hAnsi="Arial" w:cs="Arial"/>
          <w:sz w:val="24"/>
        </w:rPr>
        <w:t>年</w:t>
      </w:r>
      <w:r>
        <w:rPr>
          <w:rFonts w:hint="eastAsia" w:ascii="Arial" w:hAnsi="Arial" w:cs="Arial"/>
          <w:b/>
          <w:sz w:val="24"/>
          <w:u w:val="single"/>
          <w:lang w:val="en-US" w:eastAsia="zh-CN"/>
        </w:rPr>
        <w:t>11</w:t>
      </w:r>
      <w:r>
        <w:rPr>
          <w:rFonts w:hint="eastAsia" w:ascii="Arial" w:hAnsi="Arial" w:cs="Arial"/>
          <w:sz w:val="24"/>
        </w:rPr>
        <w:t>月</w:t>
      </w:r>
      <w:del w:id="11" w:author="刘昌" w:date="2022-11-18T15:14:31Z">
        <w:r>
          <w:rPr>
            <w:rFonts w:hint="default" w:ascii="Arial" w:hAnsi="Arial" w:cs="Arial"/>
            <w:b/>
            <w:sz w:val="24"/>
            <w:u w:val="single"/>
            <w:lang w:val="en-US" w:eastAsia="zh-CN"/>
          </w:rPr>
          <w:delText>XX</w:delText>
        </w:r>
      </w:del>
      <w:ins w:id="12" w:author="刘昌" w:date="2022-11-18T15:14:31Z">
        <w:r>
          <w:rPr>
            <w:rFonts w:hint="eastAsia" w:ascii="Arial" w:hAnsi="Arial" w:cs="Arial"/>
            <w:b/>
            <w:sz w:val="24"/>
            <w:u w:val="single"/>
            <w:lang w:val="en-US" w:eastAsia="zh-CN"/>
          </w:rPr>
          <w:t>18</w:t>
        </w:r>
      </w:ins>
      <w:r>
        <w:rPr>
          <w:rFonts w:hint="eastAsia" w:ascii="Arial" w:hAnsi="Arial" w:cs="Arial"/>
          <w:sz w:val="24"/>
        </w:rPr>
        <w:t>日</w:t>
      </w:r>
      <w:r>
        <w:rPr>
          <w:rFonts w:hint="eastAsia" w:ascii="Arial" w:hAnsi="宋体" w:cs="Arial"/>
          <w:sz w:val="24"/>
        </w:rPr>
        <w:t>至</w:t>
      </w:r>
      <w:r>
        <w:rPr>
          <w:rFonts w:hint="eastAsia" w:ascii="Arial" w:hAnsi="Arial" w:cs="Arial"/>
          <w:b/>
          <w:sz w:val="24"/>
          <w:u w:val="single"/>
        </w:rPr>
        <w:t>2022</w:t>
      </w:r>
      <w:r>
        <w:rPr>
          <w:rFonts w:hint="eastAsia" w:ascii="Arial" w:hAnsi="Arial" w:cs="Arial"/>
          <w:sz w:val="24"/>
        </w:rPr>
        <w:t>年</w:t>
      </w:r>
      <w:r>
        <w:rPr>
          <w:rFonts w:hint="eastAsia" w:ascii="Arial" w:hAnsi="Arial" w:cs="Arial"/>
          <w:b/>
          <w:sz w:val="24"/>
          <w:u w:val="single"/>
          <w:lang w:val="en-US" w:eastAsia="zh-CN"/>
        </w:rPr>
        <w:t>11</w:t>
      </w:r>
      <w:r>
        <w:rPr>
          <w:rFonts w:hint="eastAsia" w:ascii="Arial" w:hAnsi="Arial" w:cs="Arial"/>
          <w:sz w:val="24"/>
        </w:rPr>
        <w:t>月</w:t>
      </w:r>
      <w:del w:id="13" w:author="刘昌" w:date="2022-11-18T15:14:34Z">
        <w:r>
          <w:rPr>
            <w:rFonts w:hint="default" w:ascii="Arial" w:hAnsi="Arial" w:cs="Arial"/>
            <w:b/>
            <w:sz w:val="24"/>
            <w:u w:val="single"/>
            <w:lang w:val="en-US" w:eastAsia="zh-CN"/>
          </w:rPr>
          <w:delText>XX</w:delText>
        </w:r>
      </w:del>
      <w:ins w:id="14" w:author="刘昌" w:date="2022-11-18T15:14:34Z">
        <w:r>
          <w:rPr>
            <w:rFonts w:hint="eastAsia" w:ascii="Arial" w:hAnsi="Arial" w:cs="Arial"/>
            <w:b/>
            <w:sz w:val="24"/>
            <w:u w:val="single"/>
            <w:lang w:val="en-US" w:eastAsia="zh-CN"/>
          </w:rPr>
          <w:t>22</w:t>
        </w:r>
      </w:ins>
      <w:r>
        <w:rPr>
          <w:rFonts w:hint="eastAsia" w:ascii="Arial" w:hAnsi="Arial" w:cs="Arial"/>
          <w:sz w:val="24"/>
        </w:rPr>
        <w:t>日</w:t>
      </w:r>
      <w:r>
        <w:rPr>
          <w:rFonts w:ascii="Arial" w:hAnsi="Arial" w:cs="Arial"/>
          <w:b/>
          <w:sz w:val="24"/>
          <w:u w:val="single"/>
        </w:rPr>
        <w:t>10</w:t>
      </w:r>
      <w:r>
        <w:rPr>
          <w:rFonts w:hint="eastAsia" w:ascii="Arial" w:hAnsi="Arial" w:cs="Arial"/>
          <w:b/>
          <w:sz w:val="24"/>
          <w:u w:val="single"/>
        </w:rPr>
        <w:t>:</w:t>
      </w:r>
      <w:r>
        <w:rPr>
          <w:rFonts w:ascii="Arial" w:hAnsi="Arial" w:cs="Arial"/>
          <w:b/>
          <w:sz w:val="24"/>
          <w:u w:val="single"/>
        </w:rPr>
        <w:t>00</w:t>
      </w:r>
      <w:r>
        <w:rPr>
          <w:rFonts w:hint="eastAsia" w:ascii="Arial" w:hAnsi="Arial" w:cs="Arial"/>
          <w:sz w:val="24"/>
        </w:rPr>
        <w:t>时</w:t>
      </w:r>
      <w:r>
        <w:rPr>
          <w:rFonts w:hint="eastAsia" w:ascii="Arial" w:hAnsi="宋体" w:cs="Arial"/>
          <w:sz w:val="24"/>
        </w:rPr>
        <w:t>在内蒙古海维建设工程项目管理有限公司官方网站（</w:t>
      </w:r>
      <w:r>
        <w:rPr>
          <w:rFonts w:ascii="Arial" w:hAnsi="宋体" w:cs="Arial"/>
          <w:sz w:val="24"/>
        </w:rPr>
        <w:t>http://www.nm-highway.com/</w:t>
      </w:r>
      <w:r>
        <w:rPr>
          <w:rFonts w:hint="eastAsia" w:ascii="Arial" w:hAnsi="宋体" w:cs="Arial"/>
          <w:sz w:val="24"/>
        </w:rPr>
        <w:t>）“补遗及清单”栏目自行获取</w:t>
      </w:r>
      <w:r>
        <w:rPr>
          <w:rFonts w:hint="eastAsia" w:ascii="Arial" w:hAnsi="宋体" w:cs="Arial"/>
          <w:sz w:val="24"/>
          <w:lang w:val="en-US" w:eastAsia="zh-CN"/>
        </w:rPr>
        <w:t>招标文件</w:t>
      </w:r>
      <w:r>
        <w:rPr>
          <w:rFonts w:ascii="Arial" w:hAnsi="宋体" w:cs="Arial"/>
          <w:sz w:val="24"/>
        </w:rPr>
        <w:t>。</w:t>
      </w:r>
    </w:p>
    <w:p>
      <w:pPr>
        <w:autoSpaceDE w:val="0"/>
        <w:autoSpaceDN w:val="0"/>
        <w:spacing w:before="93" w:beforeLines="30" w:line="480" w:lineRule="auto"/>
        <w:rPr>
          <w:rFonts w:ascii="Arial" w:hAnsi="Arial" w:eastAsia="黑体" w:cs="Arial"/>
          <w:b/>
          <w:sz w:val="28"/>
          <w:szCs w:val="28"/>
        </w:rPr>
      </w:pPr>
      <w:r>
        <w:rPr>
          <w:rFonts w:ascii="Arial" w:hAnsi="Arial" w:eastAsia="黑体" w:cs="Arial"/>
          <w:b/>
          <w:sz w:val="28"/>
          <w:szCs w:val="28"/>
        </w:rPr>
        <w:t xml:space="preserve">5. </w:t>
      </w:r>
      <w:r>
        <w:rPr>
          <w:rFonts w:hint="eastAsia" w:ascii="Arial" w:hAnsi="Arial" w:eastAsia="黑体" w:cs="Arial"/>
          <w:b/>
          <w:sz w:val="28"/>
          <w:szCs w:val="28"/>
        </w:rPr>
        <w:t>投标文件的递交及相关事宜</w:t>
      </w:r>
    </w:p>
    <w:p>
      <w:pPr>
        <w:keepNext w:val="0"/>
        <w:keepLines w:val="0"/>
        <w:pageBreakBefore w:val="0"/>
        <w:widowControl w:val="0"/>
        <w:tabs>
          <w:tab w:val="left" w:pos="2380"/>
          <w:tab w:val="left" w:pos="2620"/>
          <w:tab w:val="left" w:pos="2980"/>
          <w:tab w:val="left" w:pos="3220"/>
          <w:tab w:val="left" w:pos="3580"/>
          <w:tab w:val="left" w:pos="3820"/>
          <w:tab w:val="left" w:pos="4180"/>
          <w:tab w:val="left" w:pos="4420"/>
          <w:tab w:val="left" w:pos="7780"/>
          <w:tab w:val="left" w:pos="8020"/>
        </w:tabs>
        <w:kinsoku/>
        <w:wordWrap/>
        <w:overflowPunct/>
        <w:topLinePunct w:val="0"/>
        <w:autoSpaceDE w:val="0"/>
        <w:autoSpaceDN w:val="0"/>
        <w:bidi w:val="0"/>
        <w:snapToGrid/>
        <w:spacing w:line="336" w:lineRule="auto"/>
        <w:ind w:firstLine="480" w:firstLineChars="200"/>
        <w:jc w:val="left"/>
        <w:textAlignment w:val="auto"/>
        <w:rPr>
          <w:rFonts w:ascii="Arial" w:hAnsi="Arial" w:cs="Arial"/>
          <w:sz w:val="24"/>
          <w:szCs w:val="24"/>
        </w:rPr>
      </w:pPr>
      <w:r>
        <w:rPr>
          <w:rFonts w:ascii="Arial" w:hAnsi="Arial" w:cs="Arial"/>
          <w:sz w:val="24"/>
          <w:szCs w:val="24"/>
        </w:rPr>
        <w:t xml:space="preserve">5.1 </w:t>
      </w:r>
      <w:r>
        <w:rPr>
          <w:rFonts w:ascii="Arial" w:hAnsi="宋体" w:cs="Arial"/>
          <w:sz w:val="24"/>
          <w:szCs w:val="24"/>
        </w:rPr>
        <w:t>采购人不组织现场踏勘及投标预备会。</w:t>
      </w:r>
    </w:p>
    <w:p>
      <w:pPr>
        <w:tabs>
          <w:tab w:val="left" w:pos="6020"/>
          <w:tab w:val="left" w:pos="6620"/>
          <w:tab w:val="left" w:pos="7220"/>
          <w:tab w:val="left" w:pos="7940"/>
          <w:tab w:val="left" w:pos="8540"/>
        </w:tabs>
        <w:autoSpaceDE w:val="0"/>
        <w:autoSpaceDN w:val="0"/>
        <w:spacing w:line="360" w:lineRule="auto"/>
        <w:ind w:firstLine="480" w:firstLineChars="200"/>
        <w:jc w:val="left"/>
        <w:rPr>
          <w:rFonts w:hint="eastAsia" w:ascii="Arial" w:hAnsi="Arial" w:cs="Arial"/>
          <w:color w:val="4F81BD"/>
          <w:sz w:val="24"/>
          <w:szCs w:val="24"/>
          <w:u w:val="single"/>
        </w:rPr>
      </w:pPr>
      <w:r>
        <w:rPr>
          <w:rFonts w:ascii="Arial" w:hAnsi="Arial" w:cs="Arial"/>
          <w:sz w:val="24"/>
          <w:szCs w:val="24"/>
        </w:rPr>
        <w:t>5.2</w:t>
      </w:r>
      <w:r>
        <w:rPr>
          <w:rFonts w:hint="eastAsia" w:ascii="Arial" w:hAnsi="Arial" w:cs="Arial"/>
          <w:sz w:val="24"/>
          <w:szCs w:val="24"/>
        </w:rPr>
        <w:t xml:space="preserve"> </w:t>
      </w:r>
      <w:r>
        <w:rPr>
          <w:rFonts w:hint="eastAsia" w:ascii="Arial" w:hAnsi="Arial" w:cs="Arial"/>
          <w:kern w:val="0"/>
          <w:sz w:val="24"/>
        </w:rPr>
        <w:t>响应文件递交的截止时间为</w:t>
      </w:r>
      <w:r>
        <w:rPr>
          <w:rFonts w:ascii="Arial" w:hAnsi="Arial" w:cs="Arial"/>
          <w:b/>
          <w:kern w:val="0"/>
          <w:sz w:val="24"/>
          <w:u w:val="single"/>
        </w:rPr>
        <w:t>20</w:t>
      </w:r>
      <w:r>
        <w:rPr>
          <w:rFonts w:hint="eastAsia" w:ascii="Arial" w:hAnsi="Arial" w:cs="Arial"/>
          <w:b/>
          <w:kern w:val="0"/>
          <w:sz w:val="24"/>
          <w:u w:val="single"/>
        </w:rPr>
        <w:t>22</w:t>
      </w:r>
      <w:r>
        <w:rPr>
          <w:rFonts w:hint="eastAsia" w:ascii="Arial" w:hAnsi="Arial" w:cs="Arial"/>
          <w:b/>
          <w:kern w:val="0"/>
          <w:sz w:val="24"/>
        </w:rPr>
        <w:t>年</w:t>
      </w:r>
      <w:r>
        <w:rPr>
          <w:rFonts w:hint="eastAsia" w:ascii="Arial" w:hAnsi="Arial" w:cs="Arial"/>
          <w:b/>
          <w:sz w:val="24"/>
          <w:u w:val="single"/>
          <w:lang w:val="en-US" w:eastAsia="zh-CN"/>
        </w:rPr>
        <w:t>11</w:t>
      </w:r>
      <w:r>
        <w:rPr>
          <w:rFonts w:hint="eastAsia" w:ascii="Arial" w:hAnsi="Arial" w:cs="Arial"/>
          <w:sz w:val="24"/>
        </w:rPr>
        <w:t>月</w:t>
      </w:r>
      <w:del w:id="15" w:author="刘昌" w:date="2022-11-18T15:14:37Z">
        <w:r>
          <w:rPr>
            <w:rFonts w:hint="default" w:ascii="Arial" w:hAnsi="Arial" w:cs="Arial"/>
            <w:b/>
            <w:sz w:val="24"/>
            <w:u w:val="single"/>
            <w:lang w:val="en-US" w:eastAsia="zh-CN"/>
          </w:rPr>
          <w:delText>XX</w:delText>
        </w:r>
      </w:del>
      <w:ins w:id="16" w:author="刘昌" w:date="2022-11-18T15:14:37Z">
        <w:r>
          <w:rPr>
            <w:rFonts w:hint="eastAsia" w:ascii="Arial" w:hAnsi="Arial" w:cs="Arial"/>
            <w:b/>
            <w:sz w:val="24"/>
            <w:u w:val="single"/>
            <w:lang w:val="en-US" w:eastAsia="zh-CN"/>
          </w:rPr>
          <w:t>22</w:t>
        </w:r>
      </w:ins>
      <w:r>
        <w:rPr>
          <w:rFonts w:hint="eastAsia" w:ascii="Arial" w:hAnsi="Arial" w:cs="Arial"/>
          <w:sz w:val="24"/>
        </w:rPr>
        <w:t>日</w:t>
      </w:r>
      <w:r>
        <w:rPr>
          <w:rFonts w:hint="eastAsia" w:ascii="Arial" w:hAnsi="Arial" w:cs="Arial"/>
          <w:b/>
          <w:kern w:val="0"/>
          <w:sz w:val="24"/>
          <w:u w:val="single"/>
        </w:rPr>
        <w:t>10</w:t>
      </w:r>
      <w:r>
        <w:rPr>
          <w:rFonts w:hint="eastAsia" w:ascii="Arial" w:hAnsi="Arial" w:cs="Arial"/>
          <w:b/>
          <w:kern w:val="0"/>
          <w:sz w:val="24"/>
        </w:rPr>
        <w:t>时</w:t>
      </w:r>
      <w:r>
        <w:rPr>
          <w:rFonts w:hint="eastAsia" w:ascii="Arial" w:hAnsi="Arial" w:cs="Arial"/>
          <w:b/>
          <w:kern w:val="0"/>
          <w:sz w:val="24"/>
          <w:u w:val="single"/>
        </w:rPr>
        <w:t>00</w:t>
      </w:r>
      <w:r>
        <w:rPr>
          <w:rFonts w:hint="eastAsia" w:ascii="Arial" w:hAnsi="Arial" w:cs="Arial"/>
          <w:b/>
          <w:kern w:val="0"/>
          <w:sz w:val="24"/>
        </w:rPr>
        <w:t>分，</w:t>
      </w:r>
      <w:r>
        <w:rPr>
          <w:rFonts w:hint="eastAsia" w:ascii="Arial" w:hAnsi="Arial" w:cs="Arial"/>
          <w:kern w:val="0"/>
          <w:sz w:val="24"/>
        </w:rPr>
        <w:t>供应商应于当日</w:t>
      </w:r>
      <w:r>
        <w:rPr>
          <w:rFonts w:hint="eastAsia" w:ascii="Arial" w:hAnsi="Arial" w:cs="Arial"/>
          <w:b/>
          <w:kern w:val="0"/>
          <w:sz w:val="24"/>
          <w:u w:val="single"/>
        </w:rPr>
        <w:t>9</w:t>
      </w:r>
      <w:r>
        <w:rPr>
          <w:rFonts w:hint="eastAsia" w:ascii="Arial" w:hAnsi="Arial" w:cs="Arial"/>
          <w:b/>
          <w:kern w:val="0"/>
          <w:sz w:val="24"/>
        </w:rPr>
        <w:t>时</w:t>
      </w:r>
      <w:r>
        <w:rPr>
          <w:rFonts w:hint="eastAsia" w:ascii="Arial" w:hAnsi="Arial" w:cs="Arial"/>
          <w:b/>
          <w:kern w:val="0"/>
          <w:sz w:val="24"/>
          <w:u w:val="single"/>
          <w:lang w:val="en-US" w:eastAsia="zh-CN"/>
        </w:rPr>
        <w:t>00</w:t>
      </w:r>
      <w:r>
        <w:rPr>
          <w:rFonts w:hint="eastAsia" w:ascii="Arial" w:hAnsi="Arial" w:cs="Arial"/>
          <w:b/>
          <w:kern w:val="0"/>
          <w:sz w:val="24"/>
        </w:rPr>
        <w:t>分至</w:t>
      </w:r>
      <w:r>
        <w:rPr>
          <w:rFonts w:hint="eastAsia" w:ascii="Arial" w:hAnsi="Arial" w:cs="Arial"/>
          <w:b/>
          <w:kern w:val="0"/>
          <w:sz w:val="24"/>
          <w:u w:val="single"/>
        </w:rPr>
        <w:t>10</w:t>
      </w:r>
      <w:r>
        <w:rPr>
          <w:rFonts w:hint="eastAsia" w:ascii="Arial" w:hAnsi="Arial" w:cs="Arial"/>
          <w:b/>
          <w:kern w:val="0"/>
          <w:sz w:val="24"/>
        </w:rPr>
        <w:t>时</w:t>
      </w:r>
      <w:r>
        <w:rPr>
          <w:rFonts w:hint="eastAsia" w:ascii="Arial" w:hAnsi="Arial" w:cs="Arial"/>
          <w:b/>
          <w:kern w:val="0"/>
          <w:sz w:val="24"/>
          <w:u w:val="single"/>
        </w:rPr>
        <w:t>00</w:t>
      </w:r>
      <w:r>
        <w:rPr>
          <w:rFonts w:hint="eastAsia" w:ascii="Arial" w:hAnsi="Arial" w:cs="Arial"/>
          <w:b/>
          <w:kern w:val="0"/>
          <w:sz w:val="24"/>
        </w:rPr>
        <w:t>分</w:t>
      </w:r>
      <w:r>
        <w:rPr>
          <w:rFonts w:hint="eastAsia" w:ascii="Arial" w:hAnsi="Arial" w:cs="Arial"/>
          <w:kern w:val="0"/>
          <w:sz w:val="24"/>
        </w:rPr>
        <w:t>将</w:t>
      </w:r>
      <w:r>
        <w:rPr>
          <w:rFonts w:ascii="Arial" w:hAnsi="Arial" w:cs="Arial"/>
          <w:b/>
          <w:bCs/>
          <w:sz w:val="24"/>
          <w:u w:val="single"/>
        </w:rPr>
        <w:t>将</w:t>
      </w:r>
      <w:r>
        <w:rPr>
          <w:rFonts w:hint="eastAsia" w:ascii="Arial" w:hAnsi="Arial" w:cs="Arial"/>
          <w:b/>
          <w:bCs/>
          <w:sz w:val="24"/>
          <w:u w:val="single"/>
        </w:rPr>
        <w:t>电子版</w:t>
      </w:r>
      <w:r>
        <w:rPr>
          <w:rFonts w:hint="eastAsia" w:ascii="Arial" w:hAnsi="Arial" w:cs="Arial"/>
          <w:b/>
          <w:bCs/>
          <w:sz w:val="24"/>
          <w:u w:val="single"/>
          <w:lang w:eastAsia="zh-CN"/>
        </w:rPr>
        <w:t>响应</w:t>
      </w:r>
      <w:r>
        <w:rPr>
          <w:rFonts w:hint="eastAsia" w:ascii="Arial" w:hAnsi="Arial" w:cs="Arial"/>
          <w:b/>
          <w:bCs/>
          <w:sz w:val="24"/>
          <w:u w:val="single"/>
        </w:rPr>
        <w:t>文件（签字盖章后扫描成PDF版）递交至</w:t>
      </w:r>
      <w:r>
        <w:rPr>
          <w:rFonts w:hint="eastAsia" w:ascii="Arial" w:hAnsi="Arial" w:cs="Arial"/>
          <w:b/>
          <w:bCs/>
          <w:sz w:val="24"/>
          <w:u w:val="single"/>
          <w:lang w:eastAsia="zh-CN"/>
        </w:rPr>
        <w:t>采购人</w:t>
      </w:r>
      <w:r>
        <w:rPr>
          <w:rFonts w:hint="eastAsia" w:ascii="Arial" w:hAnsi="Arial" w:cs="Arial"/>
          <w:b/>
          <w:bCs/>
          <w:sz w:val="24"/>
          <w:u w:val="single"/>
        </w:rPr>
        <w:t>指定邮箱，邮件名以</w:t>
      </w:r>
      <w:r>
        <w:rPr>
          <w:rFonts w:hint="eastAsia" w:ascii="Arial" w:hAnsi="Arial" w:cs="Arial"/>
          <w:b/>
          <w:bCs/>
          <w:sz w:val="24"/>
          <w:u w:val="single"/>
          <w:lang w:eastAsia="zh-CN"/>
        </w:rPr>
        <w:t>供应商</w:t>
      </w:r>
      <w:r>
        <w:rPr>
          <w:rFonts w:hint="eastAsia" w:ascii="Arial" w:hAnsi="Arial" w:cs="Arial"/>
          <w:b/>
          <w:bCs/>
          <w:sz w:val="24"/>
          <w:u w:val="single"/>
        </w:rPr>
        <w:t>全称命名，</w:t>
      </w:r>
      <w:r>
        <w:rPr>
          <w:rFonts w:ascii="Arial" w:hAnsi="Arial" w:cs="Arial"/>
          <w:b/>
          <w:bCs/>
          <w:sz w:val="24"/>
          <w:highlight w:val="none"/>
          <w:u w:val="single"/>
        </w:rPr>
        <w:fldChar w:fldCharType="begin"/>
      </w:r>
      <w:r>
        <w:rPr>
          <w:rFonts w:ascii="Arial" w:hAnsi="Arial" w:cs="Arial"/>
          <w:b/>
          <w:bCs/>
          <w:sz w:val="24"/>
          <w:highlight w:val="none"/>
          <w:u w:val="single"/>
        </w:rPr>
        <w:instrText xml:space="preserve"> HYPERLINK "mailto:</w:instrText>
      </w:r>
      <w:r>
        <w:rPr>
          <w:rFonts w:hint="eastAsia" w:ascii="Arial" w:hAnsi="Arial" w:cs="Arial"/>
          <w:b/>
          <w:bCs/>
          <w:sz w:val="24"/>
          <w:highlight w:val="none"/>
          <w:u w:val="single"/>
        </w:rPr>
        <w:instrText xml:space="preserve">邮箱号4</w:instrText>
      </w:r>
      <w:r>
        <w:rPr>
          <w:rFonts w:ascii="Arial" w:hAnsi="Arial" w:cs="Arial"/>
          <w:b/>
          <w:bCs/>
          <w:sz w:val="24"/>
          <w:highlight w:val="none"/>
          <w:u w:val="single"/>
        </w:rPr>
        <w:instrText xml:space="preserve">95401710@qq.con" </w:instrText>
      </w:r>
      <w:r>
        <w:rPr>
          <w:rFonts w:ascii="Arial" w:hAnsi="Arial" w:cs="Arial"/>
          <w:b/>
          <w:bCs/>
          <w:sz w:val="24"/>
          <w:highlight w:val="none"/>
          <w:u w:val="single"/>
        </w:rPr>
        <w:fldChar w:fldCharType="separate"/>
      </w:r>
      <w:r>
        <w:rPr>
          <w:rFonts w:hint="eastAsia" w:ascii="Arial" w:hAnsi="Arial" w:cs="Arial"/>
          <w:b/>
          <w:bCs/>
          <w:sz w:val="24"/>
          <w:highlight w:val="none"/>
          <w:u w:val="single"/>
        </w:rPr>
        <w:t>邮箱号</w:t>
      </w:r>
      <w:r>
        <w:rPr>
          <w:rFonts w:hint="eastAsia" w:ascii="Arial" w:hAnsi="Arial" w:cs="Arial"/>
          <w:b/>
          <w:bCs/>
          <w:sz w:val="24"/>
          <w:highlight w:val="none"/>
          <w:u w:val="single"/>
          <w:lang w:eastAsia="zh-CN"/>
        </w:rPr>
        <w:t>nmggsglyh@163.com</w:t>
      </w:r>
      <w:r>
        <w:rPr>
          <w:rFonts w:ascii="Arial" w:hAnsi="Arial" w:cs="Arial"/>
          <w:b/>
          <w:bCs/>
          <w:sz w:val="24"/>
          <w:highlight w:val="none"/>
          <w:u w:val="single"/>
        </w:rPr>
        <w:fldChar w:fldCharType="end"/>
      </w:r>
      <w:r>
        <w:rPr>
          <w:rFonts w:ascii="Arial" w:hAnsi="Arial" w:cs="Arial"/>
          <w:sz w:val="24"/>
          <w:highlight w:val="none"/>
        </w:rPr>
        <w:t>。</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Arial" w:hAnsi="Arial" w:cs="Arial"/>
          <w:sz w:val="24"/>
        </w:rPr>
      </w:pPr>
      <w:r>
        <w:rPr>
          <w:rFonts w:ascii="Arial" w:hAnsi="Arial" w:cs="Arial"/>
          <w:sz w:val="24"/>
          <w:szCs w:val="24"/>
        </w:rPr>
        <w:t>5.</w:t>
      </w:r>
      <w:r>
        <w:rPr>
          <w:rFonts w:hint="eastAsia" w:ascii="Arial" w:hAnsi="Arial" w:cs="Arial"/>
          <w:sz w:val="24"/>
          <w:szCs w:val="24"/>
        </w:rPr>
        <w:t xml:space="preserve">3 </w:t>
      </w:r>
      <w:bookmarkStart w:id="12" w:name="_Hlk32309060"/>
      <w:r>
        <w:rPr>
          <w:rFonts w:hint="eastAsia" w:ascii="Arial" w:hAnsi="Arial" w:cs="Arial"/>
          <w:sz w:val="24"/>
        </w:rPr>
        <w:t>逾期递交的</w:t>
      </w:r>
      <w:r>
        <w:rPr>
          <w:rFonts w:hint="eastAsia" w:ascii="Arial" w:hAnsi="Arial" w:cs="Arial"/>
          <w:sz w:val="24"/>
          <w:lang w:eastAsia="zh-CN"/>
        </w:rPr>
        <w:t>响应</w:t>
      </w:r>
      <w:r>
        <w:rPr>
          <w:rFonts w:hint="eastAsia" w:ascii="Arial" w:hAnsi="Arial" w:cs="Arial"/>
          <w:sz w:val="24"/>
        </w:rPr>
        <w:t>文件</w:t>
      </w:r>
      <w:r>
        <w:rPr>
          <w:rFonts w:hint="eastAsia" w:ascii="Arial" w:hAnsi="Arial" w:cs="Arial"/>
          <w:sz w:val="24"/>
          <w:lang w:eastAsia="zh-CN"/>
        </w:rPr>
        <w:t>采购</w:t>
      </w:r>
      <w:r>
        <w:rPr>
          <w:rFonts w:hint="eastAsia" w:ascii="Arial" w:hAnsi="Arial" w:cs="Arial"/>
          <w:sz w:val="24"/>
        </w:rPr>
        <w:t>人将予以拒收</w:t>
      </w:r>
      <w:bookmarkEnd w:id="12"/>
      <w:r>
        <w:rPr>
          <w:rFonts w:hint="eastAsia" w:ascii="Arial" w:hAnsi="Arial" w:cs="Arial"/>
          <w:sz w:val="24"/>
        </w:rPr>
        <w:t>。</w:t>
      </w:r>
      <w:bookmarkEnd w:id="9"/>
      <w:bookmarkEnd w:id="10"/>
      <w:bookmarkEnd w:id="11"/>
    </w:p>
    <w:p>
      <w:pPr>
        <w:keepNext w:val="0"/>
        <w:keepLines w:val="0"/>
        <w:pageBreakBefore w:val="0"/>
        <w:widowControl w:val="0"/>
        <w:kinsoku/>
        <w:wordWrap/>
        <w:overflowPunct/>
        <w:topLinePunct w:val="0"/>
        <w:bidi w:val="0"/>
        <w:snapToGrid/>
        <w:spacing w:line="336" w:lineRule="auto"/>
        <w:textAlignment w:val="auto"/>
        <w:rPr>
          <w:rFonts w:ascii="Arial" w:hAnsi="Arial" w:cs="Arial"/>
          <w:b/>
          <w:bCs/>
          <w:kern w:val="0"/>
          <w:sz w:val="28"/>
          <w:szCs w:val="28"/>
        </w:rPr>
      </w:pPr>
      <w:r>
        <w:rPr>
          <w:rFonts w:ascii="Arial" w:hAnsi="Arial" w:cs="Arial"/>
          <w:b/>
          <w:bCs/>
          <w:kern w:val="0"/>
          <w:sz w:val="28"/>
          <w:szCs w:val="28"/>
        </w:rPr>
        <w:t>6. 评审办法</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Arial" w:hAnsi="Arial" w:cs="Arial"/>
          <w:kern w:val="0"/>
          <w:sz w:val="24"/>
        </w:rPr>
      </w:pPr>
      <w:r>
        <w:rPr>
          <w:rFonts w:ascii="Arial" w:hAnsi="Arial" w:cs="Arial"/>
          <w:kern w:val="0"/>
          <w:sz w:val="24"/>
        </w:rPr>
        <w:t>本项目评审办法采</w:t>
      </w:r>
      <w:r>
        <w:rPr>
          <w:rFonts w:ascii="Arial" w:hAnsi="Arial" w:cs="Arial"/>
          <w:bCs/>
          <w:kern w:val="0"/>
          <w:sz w:val="24"/>
        </w:rPr>
        <w:t>用 “</w:t>
      </w:r>
      <w:r>
        <w:rPr>
          <w:rFonts w:hint="eastAsia" w:ascii="Arial" w:hAnsi="Arial" w:cs="Arial"/>
          <w:bCs/>
          <w:kern w:val="0"/>
          <w:sz w:val="24"/>
        </w:rPr>
        <w:t>综合评分法</w:t>
      </w:r>
      <w:r>
        <w:rPr>
          <w:rFonts w:ascii="Arial" w:hAnsi="Arial" w:cs="Arial"/>
          <w:bCs/>
          <w:kern w:val="0"/>
          <w:sz w:val="24"/>
        </w:rPr>
        <w:t>”。</w:t>
      </w:r>
    </w:p>
    <w:p>
      <w:pPr>
        <w:keepNext w:val="0"/>
        <w:keepLines w:val="0"/>
        <w:pageBreakBefore w:val="0"/>
        <w:widowControl w:val="0"/>
        <w:kinsoku/>
        <w:wordWrap/>
        <w:overflowPunct/>
        <w:topLinePunct w:val="0"/>
        <w:bidi w:val="0"/>
        <w:snapToGrid/>
        <w:spacing w:line="336" w:lineRule="auto"/>
        <w:textAlignment w:val="auto"/>
        <w:rPr>
          <w:rFonts w:ascii="Arial" w:hAnsi="Arial" w:cs="Arial"/>
          <w:b/>
          <w:bCs/>
          <w:kern w:val="0"/>
          <w:sz w:val="28"/>
          <w:szCs w:val="28"/>
        </w:rPr>
      </w:pPr>
      <w:r>
        <w:rPr>
          <w:rFonts w:ascii="Arial" w:hAnsi="Arial" w:cs="Arial"/>
          <w:b/>
          <w:bCs/>
          <w:kern w:val="0"/>
          <w:sz w:val="28"/>
          <w:szCs w:val="28"/>
        </w:rPr>
        <w:t>7. 发布公告的媒介</w:t>
      </w:r>
    </w:p>
    <w:p>
      <w:pPr>
        <w:keepNext w:val="0"/>
        <w:keepLines w:val="0"/>
        <w:pageBreakBefore w:val="0"/>
        <w:widowControl w:val="0"/>
        <w:kinsoku/>
        <w:wordWrap/>
        <w:overflowPunct/>
        <w:topLinePunct w:val="0"/>
        <w:bidi w:val="0"/>
        <w:snapToGrid/>
        <w:spacing w:line="336" w:lineRule="auto"/>
        <w:ind w:left="480" w:right="21" w:rightChars="10"/>
        <w:textAlignment w:val="auto"/>
        <w:rPr>
          <w:rFonts w:ascii="Arial" w:hAnsi="Arial" w:cs="Arial"/>
          <w:sz w:val="24"/>
        </w:rPr>
      </w:pPr>
      <w:r>
        <w:rPr>
          <w:rFonts w:ascii="Arial" w:hAnsi="Arial" w:cs="Arial"/>
          <w:sz w:val="24"/>
        </w:rPr>
        <w:t>中国招标投标公共服务平台（http://www.cebpubservice.com/）</w:t>
      </w:r>
    </w:p>
    <w:p>
      <w:pPr>
        <w:keepNext w:val="0"/>
        <w:keepLines w:val="0"/>
        <w:pageBreakBefore w:val="0"/>
        <w:widowControl w:val="0"/>
        <w:kinsoku/>
        <w:wordWrap/>
        <w:overflowPunct/>
        <w:topLinePunct w:val="0"/>
        <w:bidi w:val="0"/>
        <w:snapToGrid/>
        <w:spacing w:line="336" w:lineRule="auto"/>
        <w:ind w:left="480"/>
        <w:textAlignment w:val="auto"/>
        <w:rPr>
          <w:rFonts w:hint="eastAsia" w:ascii="Arial" w:hAnsi="Arial" w:cs="Arial"/>
          <w:sz w:val="24"/>
          <w:szCs w:val="24"/>
        </w:rPr>
      </w:pPr>
      <w:r>
        <w:rPr>
          <w:rFonts w:ascii="Arial" w:hAnsi="Arial" w:cs="Arial"/>
          <w:sz w:val="24"/>
        </w:rPr>
        <w:t>内蒙古招标投标公共服务平台（http://www.nmgztb.com.cn）</w:t>
      </w:r>
    </w:p>
    <w:p>
      <w:pPr>
        <w:keepNext w:val="0"/>
        <w:keepLines w:val="0"/>
        <w:pageBreakBefore w:val="0"/>
        <w:widowControl w:val="0"/>
        <w:kinsoku/>
        <w:wordWrap/>
        <w:overflowPunct/>
        <w:topLinePunct w:val="0"/>
        <w:autoSpaceDE w:val="0"/>
        <w:autoSpaceDN w:val="0"/>
        <w:bidi w:val="0"/>
        <w:snapToGrid/>
        <w:spacing w:before="93" w:beforeLines="30" w:line="336" w:lineRule="auto"/>
        <w:textAlignment w:val="auto"/>
        <w:rPr>
          <w:rFonts w:ascii="Arial" w:hAnsi="Arial" w:eastAsia="黑体" w:cs="Arial"/>
          <w:b/>
          <w:sz w:val="28"/>
          <w:szCs w:val="28"/>
        </w:rPr>
      </w:pPr>
      <w:r>
        <w:rPr>
          <w:rFonts w:hint="eastAsia" w:ascii="Arial" w:hAnsi="Arial" w:eastAsia="黑体" w:cs="Arial"/>
          <w:b/>
          <w:sz w:val="28"/>
          <w:szCs w:val="28"/>
          <w:lang w:val="en-US" w:eastAsia="zh-CN"/>
        </w:rPr>
        <w:t>8</w:t>
      </w:r>
      <w:r>
        <w:rPr>
          <w:rFonts w:ascii="Arial" w:hAnsi="Arial" w:eastAsia="黑体" w:cs="Arial"/>
          <w:b/>
          <w:sz w:val="28"/>
          <w:szCs w:val="28"/>
        </w:rPr>
        <w:t>. 监督部门联系方式</w:t>
      </w:r>
    </w:p>
    <w:p>
      <w:pPr>
        <w:keepNext w:val="0"/>
        <w:keepLines w:val="0"/>
        <w:pageBreakBefore w:val="0"/>
        <w:widowControl w:val="0"/>
        <w:kinsoku/>
        <w:wordWrap/>
        <w:overflowPunct/>
        <w:topLinePunct w:val="0"/>
        <w:bidi w:val="0"/>
        <w:snapToGrid/>
        <w:spacing w:line="336" w:lineRule="auto"/>
        <w:ind w:firstLine="480" w:firstLineChars="200"/>
        <w:textAlignment w:val="auto"/>
        <w:rPr>
          <w:rFonts w:hint="default" w:ascii="Arial" w:hAnsi="Arial" w:eastAsia="宋体" w:cs="Arial"/>
          <w:b/>
          <w:bCs/>
          <w:kern w:val="0"/>
          <w:sz w:val="24"/>
          <w:u w:val="single"/>
          <w:lang w:val="en-US" w:eastAsia="zh-CN"/>
        </w:rPr>
      </w:pPr>
      <w:r>
        <w:rPr>
          <w:rFonts w:hint="eastAsia" w:ascii="Arial" w:hAnsi="Arial" w:cs="Arial"/>
          <w:kern w:val="0"/>
          <w:sz w:val="24"/>
          <w:lang w:val="en-US" w:eastAsia="zh-CN"/>
        </w:rPr>
        <w:t>监督机构</w:t>
      </w:r>
      <w:r>
        <w:rPr>
          <w:rFonts w:ascii="Arial" w:hAnsi="Arial" w:cs="Arial"/>
          <w:kern w:val="0"/>
          <w:sz w:val="24"/>
        </w:rPr>
        <w:t>：</w:t>
      </w:r>
      <w:r>
        <w:rPr>
          <w:rFonts w:hint="eastAsia" w:ascii="Arial" w:hAnsi="Arial" w:cs="Arial"/>
          <w:b/>
          <w:bCs/>
          <w:kern w:val="0"/>
          <w:sz w:val="24"/>
          <w:u w:val="single"/>
        </w:rPr>
        <w:t>内蒙古高速公路养护有限责任公司</w:t>
      </w:r>
      <w:r>
        <w:rPr>
          <w:rFonts w:hint="eastAsia" w:ascii="Arial" w:hAnsi="Arial" w:cs="Arial"/>
          <w:b/>
          <w:bCs/>
          <w:kern w:val="0"/>
          <w:sz w:val="24"/>
          <w:u w:val="single"/>
          <w:lang w:val="en-US" w:eastAsia="zh-CN"/>
        </w:rPr>
        <w:t>纪检监察室</w:t>
      </w:r>
    </w:p>
    <w:p>
      <w:pPr>
        <w:keepNext w:val="0"/>
        <w:keepLines w:val="0"/>
        <w:pageBreakBefore w:val="0"/>
        <w:widowControl w:val="0"/>
        <w:kinsoku/>
        <w:wordWrap/>
        <w:overflowPunct/>
        <w:topLinePunct w:val="0"/>
        <w:bidi w:val="0"/>
        <w:snapToGrid/>
        <w:spacing w:line="336" w:lineRule="auto"/>
        <w:ind w:firstLine="480" w:firstLineChars="200"/>
        <w:textAlignment w:val="auto"/>
        <w:rPr>
          <w:rFonts w:hint="default" w:ascii="Arial" w:hAnsi="Arial" w:eastAsia="宋体" w:cs="Arial"/>
          <w:b/>
          <w:bCs/>
          <w:kern w:val="0"/>
          <w:sz w:val="24"/>
          <w:u w:val="single"/>
          <w:lang w:val="en-US" w:eastAsia="zh-CN"/>
        </w:rPr>
      </w:pPr>
      <w:r>
        <w:rPr>
          <w:rFonts w:ascii="Arial" w:hAnsi="Arial" w:cs="Arial"/>
          <w:kern w:val="0"/>
          <w:sz w:val="24"/>
        </w:rPr>
        <w:t>地    址：</w:t>
      </w:r>
      <w:r>
        <w:rPr>
          <w:rFonts w:hint="eastAsia" w:ascii="Arial" w:hAnsi="Arial" w:cs="Arial"/>
          <w:b/>
          <w:kern w:val="0"/>
          <w:sz w:val="24"/>
          <w:u w:val="single"/>
          <w:lang w:val="en-US" w:eastAsia="zh-CN"/>
        </w:rPr>
        <w:t>内蒙古自治区呼和浩特市新城区金茂中心C座4楼</w:t>
      </w:r>
    </w:p>
    <w:p>
      <w:pPr>
        <w:keepNext w:val="0"/>
        <w:keepLines w:val="0"/>
        <w:pageBreakBefore w:val="0"/>
        <w:widowControl w:val="0"/>
        <w:kinsoku/>
        <w:wordWrap/>
        <w:overflowPunct/>
        <w:topLinePunct w:val="0"/>
        <w:bidi w:val="0"/>
        <w:snapToGrid/>
        <w:spacing w:line="336" w:lineRule="auto"/>
        <w:ind w:firstLine="480" w:firstLineChars="200"/>
        <w:textAlignment w:val="auto"/>
        <w:rPr>
          <w:rFonts w:hint="eastAsia" w:ascii="Arial" w:hAnsi="Arial" w:eastAsia="宋体" w:cs="Arial"/>
          <w:b/>
          <w:bCs/>
          <w:color w:val="000000"/>
          <w:kern w:val="0"/>
          <w:sz w:val="24"/>
          <w:u w:val="single"/>
          <w:lang w:val="en-US" w:eastAsia="zh-CN"/>
        </w:rPr>
      </w:pPr>
      <w:r>
        <w:rPr>
          <w:rFonts w:ascii="Arial" w:hAnsi="Arial" w:cs="Arial"/>
          <w:kern w:val="0"/>
          <w:sz w:val="24"/>
        </w:rPr>
        <w:t>联 系 人：</w:t>
      </w:r>
      <w:r>
        <w:rPr>
          <w:rFonts w:hint="eastAsia" w:ascii="Arial" w:hAnsi="Arial" w:eastAsia="宋体" w:cs="Arial"/>
          <w:b/>
          <w:bCs/>
          <w:kern w:val="0"/>
          <w:sz w:val="24"/>
          <w:u w:val="single"/>
          <w:lang w:val="en-US" w:eastAsia="zh-CN"/>
        </w:rPr>
        <w:t>王先生</w:t>
      </w:r>
    </w:p>
    <w:p>
      <w:pPr>
        <w:keepNext w:val="0"/>
        <w:keepLines w:val="0"/>
        <w:pageBreakBefore w:val="0"/>
        <w:widowControl w:val="0"/>
        <w:kinsoku/>
        <w:wordWrap/>
        <w:overflowPunct/>
        <w:topLinePunct w:val="0"/>
        <w:autoSpaceDE w:val="0"/>
        <w:autoSpaceDN w:val="0"/>
        <w:bidi w:val="0"/>
        <w:snapToGrid/>
        <w:spacing w:line="336" w:lineRule="auto"/>
        <w:ind w:firstLine="480" w:firstLineChars="200"/>
        <w:textAlignment w:val="auto"/>
        <w:rPr>
          <w:rFonts w:hint="default" w:ascii="Arial" w:hAnsi="Arial" w:eastAsia="宋体" w:cs="Arial"/>
          <w:b/>
          <w:bCs/>
          <w:kern w:val="0"/>
          <w:sz w:val="24"/>
          <w:u w:val="single"/>
          <w:lang w:val="en-US" w:eastAsia="zh-CN"/>
        </w:rPr>
      </w:pPr>
      <w:r>
        <w:rPr>
          <w:rFonts w:ascii="Arial" w:hAnsi="Arial" w:cs="Arial"/>
          <w:kern w:val="0"/>
          <w:sz w:val="24"/>
        </w:rPr>
        <w:t>电    话：</w:t>
      </w:r>
      <w:r>
        <w:rPr>
          <w:rFonts w:hint="eastAsia" w:ascii="Arial" w:hAnsi="Arial" w:cs="Arial"/>
          <w:b/>
          <w:bCs/>
          <w:kern w:val="0"/>
          <w:sz w:val="24"/>
          <w:u w:val="single"/>
          <w:lang w:val="en-US" w:eastAsia="zh-CN"/>
        </w:rPr>
        <w:t>0471-3382812</w:t>
      </w:r>
    </w:p>
    <w:p>
      <w:pPr>
        <w:keepNext w:val="0"/>
        <w:keepLines w:val="0"/>
        <w:pageBreakBefore w:val="0"/>
        <w:widowControl w:val="0"/>
        <w:kinsoku/>
        <w:wordWrap/>
        <w:overflowPunct/>
        <w:topLinePunct w:val="0"/>
        <w:autoSpaceDE w:val="0"/>
        <w:autoSpaceDN w:val="0"/>
        <w:bidi w:val="0"/>
        <w:snapToGrid/>
        <w:spacing w:before="93" w:beforeLines="30" w:line="336" w:lineRule="auto"/>
        <w:textAlignment w:val="auto"/>
        <w:rPr>
          <w:rFonts w:ascii="Arial" w:hAnsi="Arial" w:eastAsia="黑体" w:cs="Arial"/>
          <w:b/>
          <w:sz w:val="28"/>
          <w:szCs w:val="28"/>
        </w:rPr>
      </w:pPr>
      <w:r>
        <w:rPr>
          <w:rFonts w:hint="eastAsia" w:ascii="Arial" w:hAnsi="Arial" w:eastAsia="黑体" w:cs="Arial"/>
          <w:b/>
          <w:sz w:val="28"/>
          <w:szCs w:val="28"/>
          <w:lang w:val="en-US" w:eastAsia="zh-CN"/>
        </w:rPr>
        <w:t>9</w:t>
      </w:r>
      <w:r>
        <w:rPr>
          <w:rFonts w:ascii="Arial" w:hAnsi="Arial" w:eastAsia="黑体" w:cs="Arial"/>
          <w:b/>
          <w:sz w:val="28"/>
          <w:szCs w:val="28"/>
        </w:rPr>
        <w:t>. 联系方式</w:t>
      </w:r>
    </w:p>
    <w:p>
      <w:pPr>
        <w:keepNext w:val="0"/>
        <w:keepLines w:val="0"/>
        <w:pageBreakBefore w:val="0"/>
        <w:widowControl w:val="0"/>
        <w:kinsoku/>
        <w:wordWrap/>
        <w:overflowPunct/>
        <w:topLinePunct w:val="0"/>
        <w:bidi w:val="0"/>
        <w:snapToGrid/>
        <w:spacing w:line="336" w:lineRule="auto"/>
        <w:ind w:firstLine="480" w:firstLineChars="200"/>
        <w:textAlignment w:val="auto"/>
        <w:rPr>
          <w:rFonts w:hint="default" w:ascii="Arial" w:hAnsi="Arial" w:eastAsia="宋体" w:cs="Arial"/>
          <w:b/>
          <w:bCs/>
          <w:kern w:val="0"/>
          <w:sz w:val="24"/>
          <w:u w:val="single"/>
          <w:lang w:val="en-US" w:eastAsia="zh-CN"/>
        </w:rPr>
      </w:pPr>
      <w:r>
        <w:rPr>
          <w:rFonts w:hint="eastAsia" w:ascii="Arial" w:hAnsi="Arial" w:cs="Arial"/>
          <w:kern w:val="0"/>
          <w:sz w:val="24"/>
          <w:lang w:eastAsia="zh-CN"/>
        </w:rPr>
        <w:t>采</w:t>
      </w:r>
      <w:r>
        <w:rPr>
          <w:rFonts w:hint="eastAsia" w:ascii="Arial" w:hAnsi="Arial" w:cs="Arial"/>
          <w:kern w:val="0"/>
          <w:sz w:val="24"/>
          <w:lang w:val="en-US" w:eastAsia="zh-CN"/>
        </w:rPr>
        <w:t xml:space="preserve"> </w:t>
      </w:r>
      <w:r>
        <w:rPr>
          <w:rFonts w:hint="eastAsia" w:ascii="Arial" w:hAnsi="Arial" w:cs="Arial"/>
          <w:kern w:val="0"/>
          <w:sz w:val="24"/>
          <w:lang w:eastAsia="zh-CN"/>
        </w:rPr>
        <w:t>购</w:t>
      </w:r>
      <w:r>
        <w:rPr>
          <w:rFonts w:hint="eastAsia" w:ascii="Arial" w:hAnsi="Arial" w:cs="Arial"/>
          <w:kern w:val="0"/>
          <w:sz w:val="24"/>
          <w:lang w:val="en-US" w:eastAsia="zh-CN"/>
        </w:rPr>
        <w:t xml:space="preserve"> </w:t>
      </w:r>
      <w:r>
        <w:rPr>
          <w:rFonts w:hint="eastAsia" w:ascii="Arial" w:hAnsi="Arial" w:cs="Arial"/>
          <w:kern w:val="0"/>
          <w:sz w:val="24"/>
          <w:lang w:eastAsia="zh-CN"/>
        </w:rPr>
        <w:t>人</w:t>
      </w:r>
      <w:r>
        <w:rPr>
          <w:rFonts w:ascii="Arial" w:hAnsi="Arial" w:cs="Arial"/>
          <w:kern w:val="0"/>
          <w:sz w:val="24"/>
        </w:rPr>
        <w:t>：</w:t>
      </w:r>
      <w:r>
        <w:rPr>
          <w:rFonts w:hint="eastAsia" w:ascii="Arial" w:hAnsi="Arial" w:cs="Arial"/>
          <w:b/>
          <w:bCs/>
          <w:kern w:val="0"/>
          <w:sz w:val="24"/>
          <w:u w:val="single"/>
        </w:rPr>
        <w:t>内蒙古高速公路养护有限责任公司</w:t>
      </w:r>
    </w:p>
    <w:p>
      <w:pPr>
        <w:keepNext w:val="0"/>
        <w:keepLines w:val="0"/>
        <w:pageBreakBefore w:val="0"/>
        <w:widowControl w:val="0"/>
        <w:kinsoku/>
        <w:wordWrap/>
        <w:overflowPunct/>
        <w:topLinePunct w:val="0"/>
        <w:bidi w:val="0"/>
        <w:snapToGrid/>
        <w:spacing w:line="336" w:lineRule="auto"/>
        <w:ind w:firstLine="480" w:firstLineChars="200"/>
        <w:textAlignment w:val="auto"/>
        <w:rPr>
          <w:rFonts w:hint="default" w:ascii="Arial" w:hAnsi="Arial" w:eastAsia="宋体" w:cs="Arial"/>
          <w:b/>
          <w:bCs/>
          <w:kern w:val="0"/>
          <w:sz w:val="24"/>
          <w:u w:val="single"/>
          <w:lang w:val="en-US" w:eastAsia="zh-CN"/>
        </w:rPr>
      </w:pPr>
      <w:r>
        <w:rPr>
          <w:rFonts w:ascii="Arial" w:hAnsi="Arial" w:cs="Arial"/>
          <w:kern w:val="0"/>
          <w:sz w:val="24"/>
        </w:rPr>
        <w:t>地    址：</w:t>
      </w:r>
      <w:r>
        <w:rPr>
          <w:rFonts w:hint="eastAsia" w:ascii="Arial" w:hAnsi="Arial" w:cs="Arial"/>
          <w:b/>
          <w:kern w:val="0"/>
          <w:sz w:val="24"/>
          <w:u w:val="single"/>
          <w:lang w:val="en-US" w:eastAsia="zh-CN"/>
        </w:rPr>
        <w:t>内蒙古自治区呼和浩特市新城区金茂中心C座4楼</w:t>
      </w:r>
    </w:p>
    <w:p>
      <w:pPr>
        <w:keepNext w:val="0"/>
        <w:keepLines w:val="0"/>
        <w:pageBreakBefore w:val="0"/>
        <w:widowControl w:val="0"/>
        <w:kinsoku/>
        <w:wordWrap/>
        <w:overflowPunct/>
        <w:topLinePunct w:val="0"/>
        <w:autoSpaceDE w:val="0"/>
        <w:autoSpaceDN w:val="0"/>
        <w:bidi w:val="0"/>
        <w:snapToGrid/>
        <w:spacing w:line="336" w:lineRule="auto"/>
        <w:ind w:firstLine="480" w:firstLineChars="200"/>
        <w:textAlignment w:val="auto"/>
        <w:rPr>
          <w:rFonts w:hint="default" w:ascii="Arial" w:hAnsi="Arial" w:eastAsia="宋体" w:cs="Arial"/>
          <w:b/>
          <w:bCs/>
          <w:kern w:val="0"/>
          <w:sz w:val="24"/>
          <w:u w:val="single"/>
          <w:lang w:val="en-US" w:eastAsia="zh-CN"/>
        </w:rPr>
      </w:pPr>
      <w:bookmarkStart w:id="13" w:name="_Hlk27124676"/>
      <w:r>
        <w:rPr>
          <w:rFonts w:ascii="Arial" w:hAnsi="Arial" w:cs="Arial"/>
          <w:kern w:val="0"/>
          <w:sz w:val="24"/>
        </w:rPr>
        <w:t>电    话：</w:t>
      </w:r>
      <w:r>
        <w:rPr>
          <w:rFonts w:hint="eastAsia" w:ascii="Arial" w:hAnsi="Arial" w:cs="Arial"/>
          <w:b/>
          <w:bCs/>
          <w:kern w:val="0"/>
          <w:sz w:val="24"/>
          <w:u w:val="single"/>
          <w:lang w:val="en-US" w:eastAsia="zh-CN"/>
        </w:rPr>
        <w:t>梁先生</w:t>
      </w:r>
    </w:p>
    <w:p>
      <w:pPr>
        <w:keepNext w:val="0"/>
        <w:keepLines w:val="0"/>
        <w:pageBreakBefore w:val="0"/>
        <w:widowControl w:val="0"/>
        <w:kinsoku/>
        <w:wordWrap/>
        <w:overflowPunct/>
        <w:topLinePunct w:val="0"/>
        <w:bidi w:val="0"/>
        <w:snapToGrid/>
        <w:spacing w:line="336" w:lineRule="auto"/>
        <w:ind w:firstLine="480" w:firstLineChars="200"/>
        <w:textAlignment w:val="auto"/>
        <w:rPr>
          <w:rFonts w:hint="default" w:ascii="Arial" w:hAnsi="Arial" w:eastAsia="宋体" w:cs="Arial"/>
          <w:b/>
          <w:bCs/>
          <w:color w:val="000000"/>
          <w:kern w:val="0"/>
          <w:sz w:val="24"/>
          <w:u w:val="single"/>
          <w:lang w:val="en-US" w:eastAsia="zh-CN"/>
        </w:rPr>
      </w:pPr>
      <w:r>
        <w:rPr>
          <w:rFonts w:ascii="Arial" w:hAnsi="Arial" w:cs="Arial"/>
          <w:kern w:val="0"/>
          <w:sz w:val="24"/>
        </w:rPr>
        <w:t>联 系 人：</w:t>
      </w:r>
      <w:r>
        <w:rPr>
          <w:rFonts w:hint="eastAsia" w:ascii="Arial" w:hAnsi="Arial" w:cs="Arial"/>
          <w:b/>
          <w:bCs/>
          <w:kern w:val="0"/>
          <w:sz w:val="24"/>
          <w:u w:val="single"/>
        </w:rPr>
        <w:t>0471-3382814</w:t>
      </w:r>
      <w:bookmarkEnd w:id="13"/>
    </w:p>
    <w:p>
      <w:pPr>
        <w:keepNext w:val="0"/>
        <w:keepLines w:val="0"/>
        <w:pageBreakBefore w:val="0"/>
        <w:widowControl w:val="0"/>
        <w:kinsoku/>
        <w:wordWrap/>
        <w:overflowPunct/>
        <w:topLinePunct w:val="0"/>
        <w:bidi w:val="0"/>
        <w:adjustRightInd w:val="0"/>
        <w:snapToGrid/>
        <w:spacing w:line="336" w:lineRule="auto"/>
        <w:ind w:firstLine="360" w:firstLineChars="200"/>
        <w:contextualSpacing/>
        <w:textAlignment w:val="auto"/>
        <w:rPr>
          <w:rFonts w:ascii="Arial" w:hAnsi="Arial" w:cs="Arial"/>
          <w:kern w:val="0"/>
          <w:sz w:val="18"/>
          <w:szCs w:val="18"/>
        </w:rPr>
      </w:pPr>
      <w:r>
        <w:rPr>
          <w:rFonts w:ascii="Arial" w:hAnsi="Arial" w:cs="Arial"/>
          <w:kern w:val="0"/>
          <w:sz w:val="18"/>
          <w:szCs w:val="18"/>
        </w:rPr>
        <w:t xml:space="preserve"> </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Arial" w:hAnsi="Arial" w:cs="Arial"/>
          <w:kern w:val="0"/>
          <w:sz w:val="24"/>
        </w:rPr>
      </w:pPr>
      <w:r>
        <w:rPr>
          <w:rFonts w:ascii="Arial" w:hAnsi="Arial" w:cs="Arial"/>
          <w:kern w:val="0"/>
          <w:sz w:val="24"/>
        </w:rPr>
        <w:t>招标代理：</w:t>
      </w:r>
      <w:r>
        <w:rPr>
          <w:rFonts w:ascii="Arial" w:hAnsi="Arial" w:cs="Arial"/>
          <w:b/>
          <w:bCs/>
          <w:kern w:val="0"/>
          <w:sz w:val="24"/>
          <w:u w:val="single"/>
        </w:rPr>
        <w:t>内蒙古海维建设工程项目管理有限公司</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Arial" w:hAnsi="Arial" w:cs="Arial"/>
          <w:kern w:val="0"/>
          <w:sz w:val="24"/>
        </w:rPr>
      </w:pPr>
      <w:r>
        <w:rPr>
          <w:rFonts w:ascii="Arial" w:hAnsi="Arial" w:cs="Arial"/>
          <w:kern w:val="0"/>
          <w:sz w:val="24"/>
        </w:rPr>
        <w:t>地    址：</w:t>
      </w:r>
      <w:r>
        <w:rPr>
          <w:rFonts w:ascii="Arial" w:hAnsi="Arial" w:cs="Arial"/>
          <w:b/>
          <w:bCs/>
          <w:kern w:val="0"/>
          <w:sz w:val="24"/>
          <w:u w:val="single"/>
        </w:rPr>
        <w:t>内蒙古自治区呼和浩特市海拉尔大街8号</w:t>
      </w:r>
    </w:p>
    <w:p>
      <w:pPr>
        <w:keepNext w:val="0"/>
        <w:keepLines w:val="0"/>
        <w:pageBreakBefore w:val="0"/>
        <w:widowControl w:val="0"/>
        <w:kinsoku/>
        <w:wordWrap/>
        <w:overflowPunct/>
        <w:topLinePunct w:val="0"/>
        <w:bidi w:val="0"/>
        <w:snapToGrid/>
        <w:spacing w:line="336" w:lineRule="auto"/>
        <w:ind w:firstLine="480" w:firstLineChars="200"/>
        <w:textAlignment w:val="auto"/>
        <w:rPr>
          <w:rFonts w:ascii="Arial" w:hAnsi="Arial" w:eastAsia="黑体" w:cs="Arial"/>
          <w:color w:val="000000"/>
          <w:kern w:val="0"/>
          <w:sz w:val="44"/>
          <w:szCs w:val="44"/>
        </w:rPr>
      </w:pPr>
      <w:r>
        <w:rPr>
          <w:rFonts w:ascii="Arial" w:hAnsi="Arial" w:cs="Arial"/>
          <w:color w:val="000000"/>
          <w:kern w:val="0"/>
          <w:sz w:val="24"/>
        </w:rPr>
        <w:t>电    话：</w:t>
      </w:r>
      <w:r>
        <w:rPr>
          <w:rFonts w:ascii="Arial" w:hAnsi="Arial" w:cs="Arial"/>
          <w:b/>
          <w:bCs/>
          <w:color w:val="000000"/>
          <w:kern w:val="0"/>
          <w:sz w:val="24"/>
          <w:u w:val="single"/>
        </w:rPr>
        <w:t>15848388929</w:t>
      </w:r>
    </w:p>
    <w:p>
      <w:pPr>
        <w:keepNext w:val="0"/>
        <w:keepLines w:val="0"/>
        <w:pageBreakBefore w:val="0"/>
        <w:widowControl w:val="0"/>
        <w:kinsoku/>
        <w:wordWrap/>
        <w:overflowPunct/>
        <w:topLinePunct w:val="0"/>
        <w:bidi w:val="0"/>
        <w:snapToGrid/>
        <w:spacing w:line="336" w:lineRule="auto"/>
        <w:ind w:firstLine="480" w:firstLineChars="200"/>
        <w:jc w:val="left"/>
        <w:textAlignment w:val="auto"/>
        <w:rPr>
          <w:rFonts w:ascii="Arial" w:hAnsi="Arial" w:cs="Arial"/>
          <w:b/>
          <w:bCs/>
          <w:color w:val="000000"/>
          <w:kern w:val="0"/>
          <w:sz w:val="24"/>
          <w:u w:val="single"/>
        </w:rPr>
      </w:pPr>
      <w:r>
        <w:rPr>
          <w:rFonts w:ascii="Arial" w:hAnsi="Arial" w:cs="Arial"/>
          <w:color w:val="000000"/>
          <w:kern w:val="0"/>
          <w:sz w:val="24"/>
        </w:rPr>
        <w:t>联 系 人：</w:t>
      </w:r>
      <w:r>
        <w:rPr>
          <w:rFonts w:ascii="Arial" w:hAnsi="Arial" w:cs="Arial"/>
          <w:b/>
          <w:bCs/>
          <w:color w:val="000000"/>
          <w:kern w:val="0"/>
          <w:sz w:val="24"/>
          <w:u w:val="single"/>
        </w:rPr>
        <w:t>刘先生</w:t>
      </w:r>
    </w:p>
    <w:p>
      <w:pPr>
        <w:keepNext w:val="0"/>
        <w:keepLines w:val="0"/>
        <w:pageBreakBefore w:val="0"/>
        <w:widowControl w:val="0"/>
        <w:kinsoku/>
        <w:wordWrap/>
        <w:overflowPunct/>
        <w:topLinePunct w:val="0"/>
        <w:bidi w:val="0"/>
        <w:snapToGrid/>
        <w:spacing w:line="336" w:lineRule="auto"/>
        <w:ind w:firstLine="480" w:firstLineChars="200"/>
        <w:jc w:val="left"/>
        <w:textAlignment w:val="auto"/>
        <w:rPr>
          <w:rFonts w:ascii="Arial" w:hAnsi="Arial" w:cs="Arial"/>
          <w:b/>
          <w:bCs/>
          <w:color w:val="000000"/>
          <w:kern w:val="0"/>
          <w:sz w:val="24"/>
          <w:u w:val="single"/>
        </w:rPr>
      </w:pPr>
      <w:r>
        <w:rPr>
          <w:rFonts w:ascii="Arial" w:hAnsi="Arial" w:cs="Arial"/>
          <w:color w:val="000000"/>
          <w:kern w:val="0"/>
          <w:sz w:val="24"/>
        </w:rPr>
        <w:t>邮    箱：</w:t>
      </w:r>
      <w:r>
        <w:rPr>
          <w:rFonts w:ascii="Arial" w:hAnsi="Arial" w:cs="Arial"/>
          <w:b/>
          <w:bCs/>
          <w:color w:val="000000"/>
          <w:kern w:val="0"/>
          <w:sz w:val="24"/>
          <w:u w:val="single"/>
        </w:rPr>
        <w:t>495401710@qq.com</w:t>
      </w:r>
    </w:p>
    <w:p>
      <w:pPr>
        <w:spacing w:line="360" w:lineRule="auto"/>
        <w:rPr>
          <w:rFonts w:ascii="Arial" w:hAnsi="Arial" w:cs="Arial"/>
          <w:b/>
          <w:sz w:val="24"/>
          <w:u w:val="single"/>
        </w:rPr>
      </w:pPr>
    </w:p>
    <w:p>
      <w:pPr>
        <w:spacing w:line="360" w:lineRule="auto"/>
        <w:ind w:firstLine="6505" w:firstLineChars="2700"/>
        <w:rPr>
          <w:rFonts w:ascii="Arial" w:hAnsi="Arial" w:cs="Arial"/>
          <w:sz w:val="32"/>
          <w:szCs w:val="32"/>
        </w:rPr>
      </w:pPr>
      <w:r>
        <w:rPr>
          <w:rFonts w:ascii="Arial" w:hAnsi="Arial" w:cs="Arial"/>
          <w:b/>
          <w:sz w:val="24"/>
          <w:u w:val="single"/>
        </w:rPr>
        <w:t>20</w:t>
      </w:r>
      <w:r>
        <w:rPr>
          <w:rFonts w:hint="eastAsia" w:ascii="Arial" w:hAnsi="Arial" w:cs="Arial"/>
          <w:b/>
          <w:sz w:val="24"/>
          <w:u w:val="single"/>
        </w:rPr>
        <w:t>22</w:t>
      </w:r>
      <w:r>
        <w:rPr>
          <w:rFonts w:hint="eastAsia" w:ascii="Arial" w:hAnsi="Arial" w:cs="Arial"/>
          <w:b/>
          <w:sz w:val="24"/>
        </w:rPr>
        <w:t>年</w:t>
      </w:r>
      <w:r>
        <w:rPr>
          <w:rFonts w:hint="eastAsia" w:ascii="Arial" w:hAnsi="Arial" w:cs="Arial"/>
          <w:b/>
          <w:sz w:val="24"/>
          <w:u w:val="single"/>
          <w:lang w:val="en-US" w:eastAsia="zh-CN"/>
        </w:rPr>
        <w:t>11</w:t>
      </w:r>
      <w:r>
        <w:rPr>
          <w:rFonts w:hint="eastAsia" w:ascii="Arial" w:hAnsi="Arial" w:cs="Arial"/>
          <w:b/>
          <w:sz w:val="24"/>
        </w:rPr>
        <w:t>月</w:t>
      </w:r>
      <w:del w:id="17" w:author="刘昌" w:date="2022-11-18T15:15:14Z">
        <w:r>
          <w:rPr>
            <w:rFonts w:hint="default" w:ascii="Arial" w:hAnsi="Arial" w:cs="Arial"/>
            <w:b/>
            <w:sz w:val="24"/>
            <w:u w:val="single"/>
            <w:lang w:val="en-US" w:eastAsia="zh-CN"/>
          </w:rPr>
          <w:delText>XX</w:delText>
        </w:r>
      </w:del>
      <w:ins w:id="18" w:author="刘昌" w:date="2022-11-18T15:15:14Z">
        <w:r>
          <w:rPr>
            <w:rFonts w:hint="eastAsia" w:ascii="Arial" w:hAnsi="Arial" w:cs="Arial"/>
            <w:b/>
            <w:sz w:val="24"/>
            <w:u w:val="single"/>
            <w:lang w:val="en-US" w:eastAsia="zh-CN"/>
          </w:rPr>
          <w:t>1</w:t>
        </w:r>
      </w:ins>
      <w:ins w:id="19" w:author="刘昌" w:date="2022-11-18T15:15:15Z">
        <w:r>
          <w:rPr>
            <w:rFonts w:hint="eastAsia" w:ascii="Arial" w:hAnsi="Arial" w:cs="Arial"/>
            <w:b/>
            <w:sz w:val="24"/>
            <w:u w:val="single"/>
            <w:lang w:val="en-US" w:eastAsia="zh-CN"/>
          </w:rPr>
          <w:t>8</w:t>
        </w:r>
      </w:ins>
      <w:r>
        <w:rPr>
          <w:rFonts w:hint="eastAsia" w:ascii="Arial" w:hAnsi="Arial" w:cs="Arial"/>
          <w:b/>
          <w:sz w:val="24"/>
        </w:rPr>
        <w:t>日</w:t>
      </w:r>
      <w:r>
        <w:rPr>
          <w:rFonts w:ascii="Arial" w:hAnsi="Arial" w:eastAsia="宋体" w:cs="Arial"/>
          <w:b/>
          <w:sz w:val="44"/>
        </w:rPr>
        <w:br w:type="page"/>
      </w:r>
      <w:bookmarkEnd w:id="3"/>
      <w:bookmarkEnd w:id="4"/>
      <w:bookmarkEnd w:id="5"/>
      <w:bookmarkStart w:id="14" w:name="_Toc29010"/>
      <w:bookmarkStart w:id="15" w:name="_Toc6705"/>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spacing w:line="360" w:lineRule="auto"/>
        <w:rPr>
          <w:rFonts w:ascii="Arial" w:hAnsi="Arial" w:cs="Arial"/>
          <w:sz w:val="32"/>
          <w:szCs w:val="32"/>
        </w:rPr>
      </w:pPr>
    </w:p>
    <w:p>
      <w:pPr>
        <w:pStyle w:val="4"/>
        <w:spacing w:before="0" w:after="0" w:line="480" w:lineRule="auto"/>
        <w:jc w:val="center"/>
        <w:rPr>
          <w:rFonts w:ascii="Arial" w:hAnsi="Arial" w:eastAsia="黑体" w:cs="Arial"/>
          <w:sz w:val="52"/>
          <w:szCs w:val="52"/>
        </w:rPr>
      </w:pPr>
      <w:bookmarkStart w:id="16" w:name="_Toc66717384"/>
      <w:r>
        <w:rPr>
          <w:rFonts w:hint="eastAsia" w:ascii="Arial" w:hAnsi="Arial" w:eastAsia="黑体" w:cs="黑体"/>
          <w:sz w:val="52"/>
          <w:szCs w:val="52"/>
        </w:rPr>
        <w:t>第二章</w:t>
      </w:r>
      <w:r>
        <w:rPr>
          <w:rFonts w:ascii="Arial" w:hAnsi="Arial" w:eastAsia="黑体" w:cs="Arial"/>
          <w:sz w:val="52"/>
          <w:szCs w:val="52"/>
        </w:rPr>
        <w:t xml:space="preserve">  </w:t>
      </w:r>
      <w:r>
        <w:rPr>
          <w:rFonts w:hint="eastAsia" w:ascii="Arial" w:hAnsi="Arial" w:eastAsia="黑体" w:cs="黑体"/>
          <w:sz w:val="52"/>
          <w:szCs w:val="52"/>
        </w:rPr>
        <w:t>投标人须知</w:t>
      </w:r>
      <w:bookmarkEnd w:id="14"/>
      <w:bookmarkEnd w:id="15"/>
      <w:bookmarkEnd w:id="16"/>
      <w:r>
        <w:rPr>
          <w:rFonts w:ascii="Arial" w:hAnsi="Arial" w:eastAsia="黑体" w:cs="Arial"/>
          <w:sz w:val="52"/>
          <w:szCs w:val="52"/>
        </w:rPr>
        <w:t xml:space="preserve"> </w:t>
      </w:r>
    </w:p>
    <w:p>
      <w:pPr>
        <w:pStyle w:val="64"/>
        <w:shd w:val="clear" w:color="auto" w:fill="auto"/>
        <w:spacing w:line="240" w:lineRule="auto"/>
        <w:jc w:val="both"/>
        <w:rPr>
          <w:rFonts w:ascii="Arial" w:hAnsi="Arial" w:eastAsia="黑体"/>
          <w:kern w:val="2"/>
          <w:sz w:val="24"/>
          <w:szCs w:val="24"/>
        </w:rPr>
      </w:pPr>
      <w:bookmarkStart w:id="17" w:name="_Toc23110"/>
      <w:bookmarkStart w:id="18" w:name="_Toc508008181"/>
      <w:bookmarkStart w:id="19" w:name="_Toc19142"/>
      <w:bookmarkStart w:id="20" w:name="_Toc640"/>
      <w:bookmarkStart w:id="21" w:name="_Toc29618"/>
      <w:bookmarkStart w:id="22" w:name="_Toc14727"/>
      <w:bookmarkStart w:id="23" w:name="_Toc23169"/>
      <w:bookmarkStart w:id="24" w:name="_Toc16467"/>
      <w:bookmarkStart w:id="25" w:name="_Toc3671"/>
      <w:bookmarkStart w:id="26" w:name="_Toc27929"/>
      <w:bookmarkStart w:id="27" w:name="_Toc29480"/>
      <w:bookmarkStart w:id="28" w:name="_Toc30461"/>
      <w:bookmarkStart w:id="29" w:name="_Toc12058"/>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64"/>
        <w:shd w:val="clear" w:color="auto" w:fill="auto"/>
        <w:spacing w:line="240" w:lineRule="auto"/>
        <w:jc w:val="both"/>
        <w:rPr>
          <w:ins w:id="20" w:author="周璇" w:date="2022-11-10T15:40:21Z"/>
          <w:rFonts w:ascii="Arial" w:hAnsi="Arial" w:eastAsia="黑体"/>
          <w:kern w:val="2"/>
          <w:sz w:val="24"/>
          <w:szCs w:val="24"/>
        </w:rPr>
      </w:pPr>
    </w:p>
    <w:p>
      <w:pPr>
        <w:pStyle w:val="64"/>
        <w:shd w:val="clear" w:color="auto" w:fill="auto"/>
        <w:spacing w:line="240" w:lineRule="auto"/>
        <w:jc w:val="both"/>
        <w:rPr>
          <w:ins w:id="21" w:author="周璇" w:date="2022-11-10T15:40:22Z"/>
          <w:rFonts w:ascii="Arial" w:hAnsi="Arial" w:eastAsia="黑体"/>
          <w:kern w:val="2"/>
          <w:sz w:val="24"/>
          <w:szCs w:val="24"/>
        </w:rPr>
      </w:pPr>
    </w:p>
    <w:p>
      <w:pPr>
        <w:pStyle w:val="64"/>
        <w:shd w:val="clear" w:color="auto" w:fill="auto"/>
        <w:spacing w:line="240" w:lineRule="auto"/>
        <w:jc w:val="both"/>
        <w:rPr>
          <w:rFonts w:ascii="Arial" w:hAnsi="Arial" w:eastAsia="黑体"/>
          <w:kern w:val="2"/>
          <w:sz w:val="24"/>
          <w:szCs w:val="24"/>
        </w:rPr>
      </w:pPr>
    </w:p>
    <w:p>
      <w:pPr>
        <w:pStyle w:val="164"/>
        <w:adjustRightInd w:val="0"/>
        <w:snapToGrid w:val="0"/>
        <w:spacing w:line="240" w:lineRule="auto"/>
        <w:jc w:val="left"/>
        <w:rPr>
          <w:rFonts w:cs="Times New Roman"/>
          <w:b w:val="0"/>
          <w:bCs w:val="0"/>
          <w:sz w:val="28"/>
          <w:szCs w:val="28"/>
        </w:rPr>
      </w:pPr>
      <w:bookmarkStart w:id="30" w:name="_Toc66717385"/>
      <w:r>
        <w:rPr>
          <w:rFonts w:hint="eastAsia" w:cs="黑体"/>
          <w:b w:val="0"/>
          <w:bCs w:val="0"/>
          <w:sz w:val="28"/>
          <w:szCs w:val="28"/>
        </w:rPr>
        <w:t>投标人须知前附表</w:t>
      </w:r>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Style w:val="4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69"/>
        <w:gridCol w:w="1655"/>
        <w:gridCol w:w="61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atLeast"/>
          <w:tblHeader/>
          <w:jc w:val="center"/>
        </w:trPr>
        <w:tc>
          <w:tcPr>
            <w:tcW w:w="791" w:type="pct"/>
            <w:tcBorders>
              <w:top w:val="single" w:color="auto" w:sz="12" w:space="0"/>
            </w:tcBorders>
            <w:vAlign w:val="center"/>
          </w:tcPr>
          <w:p>
            <w:pPr>
              <w:jc w:val="center"/>
              <w:rPr>
                <w:rFonts w:ascii="Arial" w:hAnsi="Arial" w:cs="Arial"/>
                <w:b/>
                <w:bCs/>
              </w:rPr>
            </w:pPr>
            <w:r>
              <w:rPr>
                <w:rStyle w:val="88"/>
                <w:rFonts w:hint="eastAsia" w:ascii="Arial" w:hAnsi="Arial"/>
                <w:spacing w:val="0"/>
                <w:sz w:val="21"/>
                <w:szCs w:val="21"/>
                <w:lang w:val="zh-TW" w:eastAsia="zh-TW"/>
              </w:rPr>
              <w:t>条款号</w:t>
            </w:r>
          </w:p>
        </w:tc>
        <w:tc>
          <w:tcPr>
            <w:tcW w:w="891" w:type="pct"/>
            <w:tcBorders>
              <w:top w:val="single" w:color="auto" w:sz="12" w:space="0"/>
            </w:tcBorders>
            <w:vAlign w:val="center"/>
          </w:tcPr>
          <w:p>
            <w:pPr>
              <w:jc w:val="center"/>
              <w:rPr>
                <w:rFonts w:ascii="Arial" w:hAnsi="Arial" w:cs="Arial"/>
                <w:b/>
                <w:bCs/>
              </w:rPr>
            </w:pPr>
            <w:r>
              <w:rPr>
                <w:rStyle w:val="85"/>
                <w:rFonts w:hint="eastAsia" w:ascii="Arial" w:hAnsi="Arial"/>
                <w:spacing w:val="0"/>
                <w:sz w:val="21"/>
                <w:szCs w:val="21"/>
                <w:lang w:val="zh-TW" w:eastAsia="zh-TW"/>
              </w:rPr>
              <w:t>条款名称</w:t>
            </w:r>
          </w:p>
        </w:tc>
        <w:tc>
          <w:tcPr>
            <w:tcW w:w="3318" w:type="pct"/>
            <w:tcBorders>
              <w:top w:val="single" w:color="auto" w:sz="12" w:space="0"/>
            </w:tcBorders>
            <w:vAlign w:val="center"/>
          </w:tcPr>
          <w:p>
            <w:pPr>
              <w:jc w:val="center"/>
              <w:rPr>
                <w:rFonts w:ascii="Arial" w:hAnsi="Arial" w:cs="Arial"/>
                <w:b/>
                <w:bCs/>
              </w:rPr>
            </w:pPr>
            <w:r>
              <w:rPr>
                <w:rStyle w:val="85"/>
                <w:rFonts w:hint="eastAsia" w:ascii="Arial" w:hAnsi="Arial"/>
                <w:spacing w:val="0"/>
                <w:sz w:val="21"/>
                <w:szCs w:val="21"/>
                <w:lang w:val="zh-TW" w:eastAsia="zh-TW"/>
              </w:rPr>
              <w:t>编列内容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4" w:hRule="atLeast"/>
          <w:jc w:val="center"/>
        </w:trPr>
        <w:tc>
          <w:tcPr>
            <w:tcW w:w="791" w:type="pct"/>
            <w:vAlign w:val="center"/>
          </w:tcPr>
          <w:p>
            <w:pPr>
              <w:jc w:val="center"/>
              <w:rPr>
                <w:rFonts w:ascii="Arial" w:hAnsi="Arial" w:cs="Arial"/>
              </w:rPr>
            </w:pPr>
            <w:r>
              <w:rPr>
                <w:rStyle w:val="71"/>
                <w:rFonts w:ascii="Arial" w:hAnsi="Arial" w:cs="Arial"/>
                <w:spacing w:val="0"/>
                <w:sz w:val="21"/>
                <w:szCs w:val="21"/>
              </w:rPr>
              <w:t>1.1.2</w:t>
            </w:r>
          </w:p>
        </w:tc>
        <w:tc>
          <w:tcPr>
            <w:tcW w:w="891" w:type="pct"/>
            <w:vAlign w:val="center"/>
          </w:tcPr>
          <w:p>
            <w:pPr>
              <w:jc w:val="center"/>
              <w:rPr>
                <w:rFonts w:ascii="Arial" w:hAnsi="Arial" w:cs="Arial"/>
              </w:rPr>
            </w:pPr>
            <w:r>
              <w:rPr>
                <w:rFonts w:hint="eastAsia" w:ascii="Arial" w:hAnsi="Arial" w:cs="宋体"/>
              </w:rPr>
              <w:t>招标人</w:t>
            </w:r>
          </w:p>
        </w:tc>
        <w:tc>
          <w:tcPr>
            <w:tcW w:w="3318" w:type="pct"/>
            <w:vAlign w:val="center"/>
          </w:tcPr>
          <w:p>
            <w:pPr>
              <w:rPr>
                <w:rFonts w:hint="eastAsia" w:ascii="Arial" w:hAnsi="Arial" w:eastAsia="宋体" w:cs="Arial"/>
                <w:lang w:eastAsia="zh-CN"/>
              </w:rPr>
            </w:pPr>
            <w:r>
              <w:rPr>
                <w:rFonts w:ascii="Arial" w:hAnsi="宋体" w:cs="Arial"/>
              </w:rPr>
              <w:t>名</w:t>
            </w:r>
            <w:r>
              <w:rPr>
                <w:rFonts w:ascii="Arial" w:hAnsi="Arial" w:cs="Arial"/>
              </w:rPr>
              <w:t xml:space="preserve">    </w:t>
            </w:r>
            <w:r>
              <w:rPr>
                <w:rFonts w:ascii="Arial" w:hAnsi="宋体" w:cs="Arial"/>
              </w:rPr>
              <w:t>称：</w:t>
            </w:r>
            <w:r>
              <w:rPr>
                <w:rFonts w:hint="eastAsia" w:ascii="Arial" w:hAnsi="宋体" w:cs="Arial"/>
                <w:b/>
                <w:u w:val="single"/>
                <w:lang w:eastAsia="zh-CN"/>
              </w:rPr>
              <w:t>内蒙古高速公路养护有限责任公司</w:t>
            </w:r>
          </w:p>
          <w:p>
            <w:pPr>
              <w:rPr>
                <w:rFonts w:ascii="Arial" w:hAnsi="Arial" w:cs="Arial"/>
                <w:b/>
                <w:u w:val="single"/>
              </w:rPr>
            </w:pPr>
            <w:r>
              <w:rPr>
                <w:rFonts w:ascii="Arial" w:hAnsi="宋体" w:cs="Arial"/>
              </w:rPr>
              <w:t>地</w:t>
            </w:r>
            <w:r>
              <w:rPr>
                <w:rFonts w:ascii="Arial" w:hAnsi="Arial" w:cs="Arial"/>
              </w:rPr>
              <w:t xml:space="preserve">    </w:t>
            </w:r>
            <w:r>
              <w:rPr>
                <w:rFonts w:ascii="Arial" w:hAnsi="宋体" w:cs="Arial"/>
              </w:rPr>
              <w:t>址：</w:t>
            </w:r>
            <w:r>
              <w:rPr>
                <w:rFonts w:hint="eastAsia" w:ascii="Arial" w:hAnsi="宋体" w:cs="Arial"/>
                <w:b/>
                <w:bCs/>
                <w:u w:val="single"/>
              </w:rPr>
              <w:t>内蒙古自治区呼和浩特市新城区金茂中心C座4楼</w:t>
            </w:r>
          </w:p>
          <w:p>
            <w:pPr>
              <w:rPr>
                <w:rFonts w:hint="eastAsia" w:ascii="Arial" w:hAnsi="Arial" w:eastAsia="宋体" w:cs="Arial"/>
                <w:b/>
                <w:u w:val="single"/>
                <w:lang w:eastAsia="zh-CN"/>
              </w:rPr>
            </w:pPr>
            <w:r>
              <w:rPr>
                <w:rFonts w:ascii="Arial" w:hAnsi="宋体" w:cs="Arial"/>
              </w:rPr>
              <w:t>联</w:t>
            </w:r>
            <w:r>
              <w:rPr>
                <w:rFonts w:ascii="Arial" w:hAnsi="Arial" w:cs="Arial"/>
              </w:rPr>
              <w:t xml:space="preserve"> </w:t>
            </w:r>
            <w:r>
              <w:rPr>
                <w:rFonts w:ascii="Arial" w:hAnsi="宋体" w:cs="Arial"/>
              </w:rPr>
              <w:t>系</w:t>
            </w:r>
            <w:r>
              <w:rPr>
                <w:rFonts w:ascii="Arial" w:hAnsi="Arial" w:cs="Arial"/>
              </w:rPr>
              <w:t xml:space="preserve"> </w:t>
            </w:r>
            <w:r>
              <w:rPr>
                <w:rFonts w:ascii="Arial" w:hAnsi="宋体" w:cs="Arial"/>
              </w:rPr>
              <w:t>人：</w:t>
            </w:r>
            <w:r>
              <w:rPr>
                <w:rFonts w:hint="eastAsia" w:ascii="Arial" w:hAnsi="宋体" w:cs="Arial"/>
                <w:b/>
                <w:u w:val="single"/>
                <w:lang w:eastAsia="zh-CN"/>
              </w:rPr>
              <w:t>梁先生</w:t>
            </w:r>
          </w:p>
          <w:p>
            <w:pPr>
              <w:tabs>
                <w:tab w:val="center" w:pos="9030"/>
              </w:tabs>
              <w:adjustRightInd w:val="0"/>
              <w:rPr>
                <w:rFonts w:ascii="Arial" w:hAnsi="Arial" w:cs="Arial"/>
                <w:b/>
                <w:bCs/>
                <w:u w:val="single"/>
              </w:rPr>
            </w:pPr>
            <w:r>
              <w:rPr>
                <w:rFonts w:ascii="Arial" w:hAnsi="宋体" w:cs="Arial"/>
              </w:rPr>
              <w:t>电</w:t>
            </w:r>
            <w:r>
              <w:rPr>
                <w:rFonts w:ascii="Arial" w:hAnsi="Arial" w:cs="Arial"/>
              </w:rPr>
              <w:t xml:space="preserve">    </w:t>
            </w:r>
            <w:r>
              <w:rPr>
                <w:rFonts w:ascii="Arial" w:hAnsi="宋体" w:cs="Arial"/>
              </w:rPr>
              <w:t>话：</w:t>
            </w:r>
            <w:r>
              <w:rPr>
                <w:rFonts w:hint="eastAsia" w:ascii="Arial" w:hAnsi="宋体" w:cs="Arial"/>
                <w:b/>
                <w:bCs/>
                <w:u w:val="single"/>
              </w:rPr>
              <w:t>0471-3382814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8" w:hRule="atLeast"/>
          <w:jc w:val="center"/>
        </w:trPr>
        <w:tc>
          <w:tcPr>
            <w:tcW w:w="791" w:type="pct"/>
            <w:vAlign w:val="center"/>
          </w:tcPr>
          <w:p>
            <w:pPr>
              <w:jc w:val="center"/>
              <w:rPr>
                <w:rFonts w:ascii="Arial" w:hAnsi="Arial" w:cs="Arial"/>
              </w:rPr>
            </w:pPr>
            <w:r>
              <w:rPr>
                <w:rStyle w:val="71"/>
                <w:rFonts w:ascii="Arial" w:hAnsi="Arial" w:cs="Arial"/>
                <w:spacing w:val="0"/>
                <w:sz w:val="21"/>
                <w:szCs w:val="21"/>
              </w:rPr>
              <w:t>1.1.3</w:t>
            </w:r>
          </w:p>
        </w:tc>
        <w:tc>
          <w:tcPr>
            <w:tcW w:w="891" w:type="pct"/>
            <w:vAlign w:val="center"/>
          </w:tcPr>
          <w:p>
            <w:pPr>
              <w:jc w:val="center"/>
              <w:rPr>
                <w:rFonts w:ascii="Arial" w:hAnsi="Arial" w:cs="Arial"/>
              </w:rPr>
            </w:pPr>
            <w:r>
              <w:rPr>
                <w:rFonts w:hint="eastAsia" w:ascii="Arial" w:hAnsi="Arial" w:cs="宋体"/>
              </w:rPr>
              <w:t>招标代理机构</w:t>
            </w:r>
          </w:p>
        </w:tc>
        <w:tc>
          <w:tcPr>
            <w:tcW w:w="3318" w:type="pct"/>
            <w:vAlign w:val="center"/>
          </w:tcPr>
          <w:p>
            <w:pPr>
              <w:topLinePunct/>
              <w:rPr>
                <w:rFonts w:ascii="Arial" w:hAnsi="Arial" w:cs="Arial"/>
              </w:rPr>
            </w:pPr>
            <w:r>
              <w:rPr>
                <w:rFonts w:ascii="Arial" w:hAnsi="Arial" w:cs="Arial"/>
              </w:rPr>
              <w:t>名    称：</w:t>
            </w:r>
            <w:r>
              <w:rPr>
                <w:rFonts w:ascii="Arial" w:hAnsi="Arial" w:cs="Arial"/>
                <w:b/>
                <w:u w:val="single"/>
              </w:rPr>
              <w:t>内蒙古海维建设工程项目管理有限公司</w:t>
            </w:r>
          </w:p>
          <w:p>
            <w:pPr>
              <w:topLinePunct/>
              <w:rPr>
                <w:rFonts w:ascii="Arial" w:hAnsi="Arial" w:cs="Arial"/>
              </w:rPr>
            </w:pPr>
            <w:r>
              <w:rPr>
                <w:rFonts w:ascii="Arial" w:hAnsi="Arial" w:cs="Arial"/>
              </w:rPr>
              <w:t>地    址：</w:t>
            </w:r>
            <w:r>
              <w:rPr>
                <w:rFonts w:ascii="Arial" w:hAnsi="Arial" w:cs="Arial"/>
                <w:b/>
                <w:u w:val="single"/>
              </w:rPr>
              <w:t>内蒙古自治区呼和浩特市新城区海拉尔大街8号</w:t>
            </w:r>
          </w:p>
          <w:p>
            <w:pPr>
              <w:topLinePunct/>
              <w:rPr>
                <w:rFonts w:ascii="Arial" w:hAnsi="Arial" w:cs="Arial"/>
                <w:b/>
                <w:u w:val="single"/>
              </w:rPr>
            </w:pPr>
            <w:r>
              <w:rPr>
                <w:rFonts w:ascii="Arial" w:hAnsi="Arial" w:cs="Arial"/>
              </w:rPr>
              <w:t>联 系 人：</w:t>
            </w:r>
            <w:r>
              <w:rPr>
                <w:rFonts w:hint="eastAsia" w:ascii="Arial" w:hAnsi="Arial" w:cs="Arial"/>
                <w:b/>
                <w:u w:val="single"/>
              </w:rPr>
              <w:t>刘</w:t>
            </w:r>
            <w:r>
              <w:rPr>
                <w:rFonts w:ascii="Arial" w:hAnsi="Arial" w:cs="Arial"/>
                <w:b/>
                <w:u w:val="single"/>
              </w:rPr>
              <w:t>先生</w:t>
            </w:r>
          </w:p>
          <w:p>
            <w:pPr>
              <w:adjustRightInd w:val="0"/>
              <w:rPr>
                <w:rFonts w:ascii="Arial" w:hAnsi="Arial" w:cs="Arial"/>
                <w:b/>
                <w:bCs/>
                <w:u w:val="single"/>
              </w:rPr>
            </w:pPr>
            <w:r>
              <w:rPr>
                <w:rFonts w:ascii="Arial" w:hAnsi="Arial" w:cs="Arial"/>
              </w:rPr>
              <w:t>电    话：</w:t>
            </w:r>
            <w:r>
              <w:rPr>
                <w:rFonts w:ascii="Arial" w:hAnsi="Arial" w:cs="Arial"/>
                <w:b/>
                <w:u w:val="single"/>
              </w:rPr>
              <w:t>15848388929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jc w:val="center"/>
        </w:trPr>
        <w:tc>
          <w:tcPr>
            <w:tcW w:w="791" w:type="pct"/>
            <w:vAlign w:val="center"/>
          </w:tcPr>
          <w:p>
            <w:pPr>
              <w:jc w:val="center"/>
              <w:rPr>
                <w:rFonts w:ascii="Arial" w:hAnsi="Arial" w:cs="Arial"/>
              </w:rPr>
            </w:pPr>
            <w:r>
              <w:rPr>
                <w:rStyle w:val="71"/>
                <w:rFonts w:ascii="Arial" w:hAnsi="Arial" w:cs="Arial"/>
                <w:spacing w:val="0"/>
                <w:sz w:val="21"/>
                <w:szCs w:val="21"/>
              </w:rPr>
              <w:t>1.1.4</w:t>
            </w:r>
          </w:p>
        </w:tc>
        <w:tc>
          <w:tcPr>
            <w:tcW w:w="891" w:type="pct"/>
            <w:vAlign w:val="center"/>
          </w:tcPr>
          <w:p>
            <w:pPr>
              <w:jc w:val="center"/>
              <w:rPr>
                <w:rFonts w:ascii="Arial" w:hAnsi="Arial" w:cs="Arial"/>
              </w:rPr>
            </w:pPr>
            <w:r>
              <w:rPr>
                <w:rStyle w:val="89"/>
                <w:rFonts w:hint="eastAsia" w:ascii="Arial" w:hAnsi="Arial"/>
                <w:sz w:val="21"/>
                <w:szCs w:val="21"/>
                <w:lang w:val="zh-TW" w:eastAsia="zh-TW"/>
              </w:rPr>
              <w:t>招标项目名称</w:t>
            </w:r>
          </w:p>
        </w:tc>
        <w:tc>
          <w:tcPr>
            <w:tcW w:w="3318" w:type="pct"/>
            <w:vAlign w:val="center"/>
          </w:tcPr>
          <w:p>
            <w:pPr>
              <w:rPr>
                <w:rFonts w:hint="eastAsia" w:ascii="Arial" w:hAnsi="Arial" w:eastAsia="宋体" w:cs="Arial"/>
                <w:b/>
                <w:bCs/>
                <w:u w:val="single"/>
                <w:lang w:eastAsia="zh-CN"/>
              </w:rPr>
            </w:pPr>
            <w:r>
              <w:rPr>
                <w:rFonts w:hint="eastAsia" w:ascii="Arial" w:hAnsi="Arial" w:cs="宋体"/>
                <w:lang w:eastAsia="zh-CN"/>
              </w:rPr>
              <w:t>内蒙古高速公路养护有限责任公司养护信息化管理平台招标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6" w:hRule="atLeast"/>
          <w:jc w:val="center"/>
        </w:trPr>
        <w:tc>
          <w:tcPr>
            <w:tcW w:w="791" w:type="pct"/>
            <w:vAlign w:val="center"/>
          </w:tcPr>
          <w:p>
            <w:pPr>
              <w:jc w:val="center"/>
              <w:rPr>
                <w:rFonts w:ascii="Arial" w:hAnsi="Arial" w:cs="Arial"/>
              </w:rPr>
            </w:pPr>
            <w:r>
              <w:rPr>
                <w:rStyle w:val="71"/>
                <w:rFonts w:ascii="Arial" w:hAnsi="Arial" w:cs="Arial"/>
                <w:spacing w:val="0"/>
                <w:sz w:val="21"/>
                <w:szCs w:val="21"/>
              </w:rPr>
              <w:t>1.1.5</w:t>
            </w:r>
          </w:p>
        </w:tc>
        <w:tc>
          <w:tcPr>
            <w:tcW w:w="891" w:type="pct"/>
            <w:vAlign w:val="center"/>
          </w:tcPr>
          <w:p>
            <w:pPr>
              <w:jc w:val="center"/>
              <w:rPr>
                <w:rFonts w:ascii="Arial" w:hAnsi="Arial" w:cs="Arial"/>
              </w:rPr>
            </w:pPr>
            <w:r>
              <w:rPr>
                <w:rStyle w:val="89"/>
                <w:rFonts w:hint="eastAsia" w:ascii="Arial" w:hAnsi="Arial"/>
                <w:sz w:val="21"/>
                <w:szCs w:val="21"/>
                <w:lang w:val="zh-TW" w:eastAsia="zh-TW"/>
              </w:rPr>
              <w:t>标段建设地点</w:t>
            </w:r>
          </w:p>
        </w:tc>
        <w:tc>
          <w:tcPr>
            <w:tcW w:w="3318" w:type="pct"/>
            <w:vAlign w:val="center"/>
          </w:tcPr>
          <w:p>
            <w:pPr>
              <w:rPr>
                <w:rFonts w:ascii="Arial" w:hAnsi="Arial" w:cs="Arial"/>
              </w:rPr>
            </w:pPr>
            <w:r>
              <w:rPr>
                <w:rFonts w:hint="eastAsia" w:ascii="Arial" w:hAnsi="Arial" w:cs="宋体"/>
              </w:rPr>
              <w:t>内蒙古自治区呼和浩特市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1"/>
                <w:rFonts w:ascii="Arial" w:hAnsi="Arial" w:cs="Arial"/>
                <w:spacing w:val="0"/>
                <w:sz w:val="21"/>
                <w:szCs w:val="21"/>
              </w:rPr>
              <w:t>1.2.1</w:t>
            </w:r>
          </w:p>
        </w:tc>
        <w:tc>
          <w:tcPr>
            <w:tcW w:w="891" w:type="pct"/>
            <w:vAlign w:val="center"/>
          </w:tcPr>
          <w:p>
            <w:pPr>
              <w:jc w:val="center"/>
              <w:rPr>
                <w:rFonts w:ascii="Arial" w:hAnsi="Arial" w:cs="Arial"/>
              </w:rPr>
            </w:pPr>
            <w:r>
              <w:rPr>
                <w:rStyle w:val="89"/>
                <w:rFonts w:hint="eastAsia" w:ascii="Arial" w:hAnsi="Arial"/>
                <w:sz w:val="21"/>
                <w:szCs w:val="21"/>
                <w:lang w:val="zh-TW" w:eastAsia="zh-TW"/>
              </w:rPr>
              <w:t>资金来源</w:t>
            </w:r>
            <w:r>
              <w:rPr>
                <w:rStyle w:val="89"/>
                <w:rFonts w:hint="eastAsia" w:ascii="Arial" w:hAnsi="Arial"/>
                <w:sz w:val="21"/>
                <w:szCs w:val="21"/>
                <w:lang w:val="zh-TW"/>
              </w:rPr>
              <w:t>及比例</w:t>
            </w:r>
          </w:p>
        </w:tc>
        <w:tc>
          <w:tcPr>
            <w:tcW w:w="3318" w:type="pct"/>
            <w:vAlign w:val="center"/>
          </w:tcPr>
          <w:p>
            <w:pPr>
              <w:topLinePunct/>
              <w:spacing w:line="340" w:lineRule="atLeast"/>
              <w:rPr>
                <w:rFonts w:ascii="Arial" w:hAnsi="Arial" w:cs="Arial"/>
              </w:rPr>
            </w:pPr>
            <w:r>
              <w:rPr>
                <w:rFonts w:hint="eastAsia" w:ascii="Arial" w:hAnsi="Arial" w:cs="宋体"/>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1"/>
                <w:rFonts w:ascii="Arial" w:hAnsi="Arial" w:cs="Arial"/>
                <w:spacing w:val="0"/>
                <w:sz w:val="21"/>
                <w:szCs w:val="21"/>
              </w:rPr>
              <w:t>1.2.2</w:t>
            </w:r>
          </w:p>
        </w:tc>
        <w:tc>
          <w:tcPr>
            <w:tcW w:w="891" w:type="pct"/>
            <w:vAlign w:val="center"/>
          </w:tcPr>
          <w:p>
            <w:pPr>
              <w:jc w:val="center"/>
              <w:rPr>
                <w:rFonts w:ascii="Arial" w:hAnsi="Arial" w:cs="Arial"/>
              </w:rPr>
            </w:pPr>
            <w:r>
              <w:rPr>
                <w:rStyle w:val="89"/>
                <w:rFonts w:hint="eastAsia" w:ascii="Arial" w:hAnsi="Arial"/>
                <w:sz w:val="21"/>
                <w:szCs w:val="21"/>
                <w:lang w:val="zh-TW" w:eastAsia="zh-TW"/>
              </w:rPr>
              <w:t>资金落实情况</w:t>
            </w:r>
          </w:p>
        </w:tc>
        <w:tc>
          <w:tcPr>
            <w:tcW w:w="3318" w:type="pct"/>
            <w:vAlign w:val="center"/>
          </w:tcPr>
          <w:p>
            <w:pPr>
              <w:rPr>
                <w:rFonts w:ascii="Arial" w:hAnsi="Arial" w:cs="Arial"/>
              </w:rPr>
            </w:pPr>
            <w:r>
              <w:rPr>
                <w:rFonts w:hint="eastAsia" w:ascii="Arial" w:hAnsi="Arial" w:cs="宋体"/>
              </w:rPr>
              <w:t>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1"/>
                <w:rFonts w:ascii="Arial" w:hAnsi="Arial" w:cs="Arial"/>
                <w:spacing w:val="0"/>
                <w:sz w:val="21"/>
                <w:szCs w:val="21"/>
              </w:rPr>
              <w:t>1.3.1</w:t>
            </w:r>
          </w:p>
        </w:tc>
        <w:tc>
          <w:tcPr>
            <w:tcW w:w="891" w:type="pct"/>
            <w:vAlign w:val="center"/>
          </w:tcPr>
          <w:p>
            <w:pPr>
              <w:jc w:val="center"/>
              <w:rPr>
                <w:rFonts w:ascii="宋体" w:hAnsi="宋体" w:cs="Arial"/>
              </w:rPr>
            </w:pPr>
            <w:r>
              <w:rPr>
                <w:rStyle w:val="89"/>
                <w:rFonts w:hint="eastAsia" w:hAnsi="宋体"/>
                <w:sz w:val="21"/>
                <w:szCs w:val="21"/>
                <w:lang w:val="zh-TW" w:eastAsia="zh-TW"/>
              </w:rPr>
              <w:t>招标范围</w:t>
            </w:r>
          </w:p>
        </w:tc>
        <w:tc>
          <w:tcPr>
            <w:tcW w:w="3318" w:type="pct"/>
            <w:vAlign w:val="center"/>
          </w:tcPr>
          <w:p>
            <w:pPr>
              <w:rPr>
                <w:rFonts w:ascii="宋体" w:hAnsi="宋体" w:cs="Arial"/>
              </w:rPr>
            </w:pPr>
            <w:r>
              <w:rPr>
                <w:rFonts w:hint="eastAsia" w:ascii="宋体" w:hAnsi="宋体" w:cs="Arial"/>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1"/>
                <w:rFonts w:ascii="Arial" w:hAnsi="Arial" w:cs="Arial"/>
                <w:spacing w:val="0"/>
                <w:sz w:val="21"/>
                <w:szCs w:val="21"/>
              </w:rPr>
              <w:t>1.3.2</w:t>
            </w:r>
          </w:p>
        </w:tc>
        <w:tc>
          <w:tcPr>
            <w:tcW w:w="891" w:type="pct"/>
            <w:vAlign w:val="center"/>
          </w:tcPr>
          <w:p>
            <w:pPr>
              <w:jc w:val="center"/>
              <w:rPr>
                <w:rFonts w:ascii="Arial" w:hAnsi="Arial" w:cs="Arial"/>
              </w:rPr>
            </w:pPr>
            <w:r>
              <w:rPr>
                <w:rFonts w:hint="eastAsia" w:ascii="Arial" w:hAnsi="Arial" w:cs="宋体"/>
              </w:rPr>
              <w:t>服务期限</w:t>
            </w:r>
          </w:p>
        </w:tc>
        <w:tc>
          <w:tcPr>
            <w:tcW w:w="3318" w:type="pct"/>
            <w:vAlign w:val="center"/>
          </w:tcPr>
          <w:p>
            <w:pPr>
              <w:rPr>
                <w:rFonts w:ascii="Arial" w:hAnsi="Arial" w:cs="Arial"/>
              </w:rPr>
            </w:pPr>
            <w:r>
              <w:rPr>
                <w:rStyle w:val="89"/>
                <w:rFonts w:hint="eastAsia" w:ascii="Arial" w:hAnsi="Arial"/>
                <w:sz w:val="21"/>
                <w:szCs w:val="21"/>
                <w:lang w:val="zh-TW" w:eastAsia="zh-TW"/>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1"/>
                <w:rFonts w:ascii="Arial" w:hAnsi="Arial" w:cs="Arial"/>
                <w:spacing w:val="0"/>
                <w:sz w:val="21"/>
                <w:szCs w:val="21"/>
              </w:rPr>
              <w:t>1.4.1</w:t>
            </w:r>
          </w:p>
        </w:tc>
        <w:tc>
          <w:tcPr>
            <w:tcW w:w="891" w:type="pct"/>
            <w:vAlign w:val="center"/>
          </w:tcPr>
          <w:p>
            <w:pPr>
              <w:jc w:val="center"/>
              <w:rPr>
                <w:rFonts w:ascii="Arial" w:hAnsi="Arial" w:cs="Arial"/>
              </w:rPr>
            </w:pPr>
            <w:r>
              <w:rPr>
                <w:rStyle w:val="89"/>
                <w:rFonts w:hint="eastAsia" w:ascii="Arial" w:hAnsi="Arial"/>
                <w:sz w:val="21"/>
                <w:szCs w:val="21"/>
              </w:rPr>
              <w:t>投标人</w:t>
            </w:r>
            <w:r>
              <w:rPr>
                <w:rStyle w:val="89"/>
                <w:rFonts w:hint="eastAsia" w:ascii="Arial" w:hAnsi="Arial"/>
                <w:sz w:val="21"/>
                <w:szCs w:val="21"/>
                <w:lang w:val="zh-TW" w:eastAsia="zh-TW"/>
              </w:rPr>
              <w:t>资质条件、</w:t>
            </w:r>
            <w:r>
              <w:rPr>
                <w:rStyle w:val="89"/>
                <w:rFonts w:hint="eastAsia" w:ascii="Arial" w:hAnsi="Arial"/>
                <w:sz w:val="21"/>
                <w:szCs w:val="21"/>
                <w:lang w:val="zh-TW"/>
              </w:rPr>
              <w:t>能</w:t>
            </w:r>
            <w:r>
              <w:rPr>
                <w:rStyle w:val="89"/>
                <w:rFonts w:hint="eastAsia" w:ascii="Arial" w:hAnsi="Arial"/>
                <w:sz w:val="21"/>
                <w:szCs w:val="21"/>
                <w:lang w:val="zh-TW" w:eastAsia="zh-TW"/>
              </w:rPr>
              <w:t>力和信誉</w:t>
            </w:r>
          </w:p>
        </w:tc>
        <w:tc>
          <w:tcPr>
            <w:tcW w:w="3318" w:type="pct"/>
            <w:vAlign w:val="bottom"/>
          </w:tcPr>
          <w:p>
            <w:pPr>
              <w:jc w:val="left"/>
              <w:rPr>
                <w:rFonts w:ascii="Arial" w:hAnsi="Arial" w:cs="Arial"/>
              </w:rPr>
            </w:pPr>
            <w:r>
              <w:rPr>
                <w:rStyle w:val="89"/>
                <w:rFonts w:hint="eastAsia" w:ascii="Arial" w:hAnsi="Arial"/>
                <w:sz w:val="21"/>
                <w:szCs w:val="21"/>
                <w:lang w:val="zh-TW" w:eastAsia="zh-TW"/>
              </w:rPr>
              <w:t>资质</w:t>
            </w:r>
            <w:r>
              <w:rPr>
                <w:rStyle w:val="89"/>
                <w:rFonts w:hint="eastAsia" w:ascii="Arial" w:hAnsi="Arial"/>
                <w:sz w:val="21"/>
                <w:szCs w:val="21"/>
              </w:rPr>
              <w:t>要求</w:t>
            </w:r>
            <w:r>
              <w:rPr>
                <w:rStyle w:val="89"/>
                <w:rFonts w:hint="eastAsia" w:ascii="Arial" w:hAnsi="Arial"/>
                <w:sz w:val="21"/>
                <w:szCs w:val="21"/>
                <w:lang w:val="zh-TW" w:eastAsia="zh-TW"/>
              </w:rPr>
              <w:t>：</w:t>
            </w:r>
            <w:r>
              <w:rPr>
                <w:rStyle w:val="88"/>
                <w:rFonts w:hint="eastAsia" w:ascii="Arial" w:hAnsi="Arial"/>
                <w:b w:val="0"/>
                <w:bCs w:val="0"/>
                <w:spacing w:val="0"/>
                <w:sz w:val="21"/>
                <w:szCs w:val="21"/>
                <w:lang w:val="zh-TW" w:eastAsia="zh-TW"/>
              </w:rPr>
              <w:t>见附录</w:t>
            </w:r>
            <w:r>
              <w:rPr>
                <w:rStyle w:val="88"/>
                <w:rFonts w:ascii="Arial" w:hAnsi="Arial" w:cs="Arial"/>
                <w:b w:val="0"/>
                <w:bCs w:val="0"/>
                <w:spacing w:val="0"/>
                <w:sz w:val="21"/>
                <w:szCs w:val="21"/>
                <w:lang w:val="zh-TW" w:eastAsia="zh-TW"/>
              </w:rPr>
              <w:t>1</w:t>
            </w:r>
          </w:p>
          <w:p>
            <w:pPr>
              <w:jc w:val="left"/>
              <w:rPr>
                <w:rFonts w:ascii="Arial" w:hAnsi="Arial" w:cs="Arial"/>
              </w:rPr>
            </w:pPr>
            <w:r>
              <w:rPr>
                <w:rStyle w:val="89"/>
                <w:rFonts w:hint="eastAsia" w:ascii="Arial" w:hAnsi="Arial"/>
                <w:sz w:val="21"/>
                <w:szCs w:val="21"/>
                <w:lang w:val="zh-TW" w:eastAsia="zh-TW"/>
              </w:rPr>
              <w:t>业绩要求：</w:t>
            </w:r>
            <w:r>
              <w:rPr>
                <w:rStyle w:val="88"/>
                <w:rFonts w:hint="eastAsia" w:ascii="Arial" w:hAnsi="Arial"/>
                <w:b w:val="0"/>
                <w:bCs w:val="0"/>
                <w:spacing w:val="0"/>
                <w:sz w:val="21"/>
                <w:szCs w:val="21"/>
                <w:lang w:val="zh-TW" w:eastAsia="zh-TW"/>
              </w:rPr>
              <w:t>见附录</w:t>
            </w:r>
            <w:r>
              <w:rPr>
                <w:rStyle w:val="88"/>
                <w:rFonts w:ascii="Arial" w:hAnsi="Arial" w:cs="Arial"/>
                <w:b w:val="0"/>
                <w:bCs w:val="0"/>
                <w:spacing w:val="0"/>
                <w:sz w:val="21"/>
                <w:szCs w:val="21"/>
              </w:rPr>
              <w:t>2</w:t>
            </w:r>
          </w:p>
          <w:p>
            <w:pPr>
              <w:jc w:val="left"/>
              <w:rPr>
                <w:rFonts w:ascii="Arial" w:hAnsi="Arial" w:cs="Arial"/>
              </w:rPr>
            </w:pPr>
            <w:r>
              <w:rPr>
                <w:rStyle w:val="89"/>
                <w:rFonts w:hint="eastAsia" w:ascii="Arial" w:hAnsi="Arial"/>
                <w:sz w:val="21"/>
                <w:szCs w:val="21"/>
                <w:lang w:val="zh-TW" w:eastAsia="zh-TW"/>
              </w:rPr>
              <w:t>信誉要求：</w:t>
            </w:r>
            <w:r>
              <w:rPr>
                <w:rStyle w:val="88"/>
                <w:rFonts w:hint="eastAsia" w:ascii="Arial" w:hAnsi="Arial"/>
                <w:b w:val="0"/>
                <w:bCs w:val="0"/>
                <w:spacing w:val="0"/>
                <w:sz w:val="21"/>
                <w:szCs w:val="21"/>
                <w:lang w:val="zh-TW" w:eastAsia="zh-TW"/>
              </w:rPr>
              <w:t>见附录</w:t>
            </w:r>
            <w:r>
              <w:rPr>
                <w:rStyle w:val="88"/>
                <w:rFonts w:ascii="Arial" w:hAnsi="Arial" w:cs="Arial"/>
                <w:b w:val="0"/>
                <w:bCs w:val="0"/>
                <w:spacing w:val="0"/>
                <w:sz w:val="21"/>
                <w:szCs w:val="21"/>
              </w:rPr>
              <w:t>3</w:t>
            </w:r>
          </w:p>
          <w:p>
            <w:pPr>
              <w:jc w:val="left"/>
              <w:rPr>
                <w:rFonts w:ascii="Arial" w:hAnsi="Arial" w:eastAsia="黑体"/>
                <w:b/>
                <w:bCs/>
                <w:u w:val="single"/>
              </w:rPr>
            </w:pPr>
            <w:r>
              <w:rPr>
                <w:rStyle w:val="89"/>
                <w:rFonts w:hint="eastAsia" w:ascii="Arial" w:hAnsi="Arial"/>
                <w:sz w:val="21"/>
                <w:szCs w:val="21"/>
                <w:lang w:val="zh-TW" w:eastAsia="zh-TW"/>
              </w:rPr>
              <w:t>项目负责人资格：</w:t>
            </w:r>
            <w:r>
              <w:rPr>
                <w:rStyle w:val="89"/>
                <w:rFonts w:hint="eastAsia" w:ascii="Arial"/>
                <w:sz w:val="21"/>
                <w:szCs w:val="21"/>
              </w:rPr>
              <w:t>见附</w:t>
            </w:r>
            <w:r>
              <w:rPr>
                <w:rStyle w:val="88"/>
                <w:rFonts w:hint="eastAsia" w:ascii="Arial" w:hAnsi="Arial"/>
                <w:b w:val="0"/>
                <w:bCs w:val="0"/>
                <w:spacing w:val="0"/>
                <w:sz w:val="21"/>
                <w:szCs w:val="21"/>
                <w:lang w:val="zh-TW" w:eastAsia="zh-TW"/>
              </w:rPr>
              <w:t>录</w:t>
            </w:r>
            <w:r>
              <w:rPr>
                <w:rStyle w:val="88"/>
                <w:rFonts w:ascii="Arial" w:hAnsi="Arial" w:cs="Arial"/>
                <w:b w:val="0"/>
                <w:bCs w:val="0"/>
                <w:spacing w:val="0"/>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1"/>
                <w:rFonts w:ascii="Arial" w:hAnsi="Arial" w:cs="Arial"/>
                <w:spacing w:val="0"/>
                <w:sz w:val="21"/>
                <w:szCs w:val="21"/>
              </w:rPr>
              <w:t>1.4.2</w:t>
            </w:r>
          </w:p>
        </w:tc>
        <w:tc>
          <w:tcPr>
            <w:tcW w:w="891" w:type="pct"/>
            <w:vAlign w:val="center"/>
          </w:tcPr>
          <w:p>
            <w:pPr>
              <w:jc w:val="center"/>
              <w:rPr>
                <w:rFonts w:ascii="Arial" w:hAnsi="Arial" w:cs="Arial"/>
              </w:rPr>
            </w:pPr>
            <w:r>
              <w:rPr>
                <w:rStyle w:val="89"/>
                <w:rFonts w:hint="eastAsia" w:ascii="Arial" w:hAnsi="Arial"/>
                <w:sz w:val="21"/>
                <w:szCs w:val="21"/>
                <w:lang w:val="zh-TW" w:eastAsia="zh-TW"/>
              </w:rPr>
              <w:t>是否接受联合体</w:t>
            </w:r>
            <w:r>
              <w:rPr>
                <w:rStyle w:val="89"/>
                <w:rFonts w:hint="eastAsia" w:ascii="Arial" w:hAnsi="Arial"/>
                <w:sz w:val="21"/>
                <w:szCs w:val="21"/>
                <w:lang w:val="zh-TW"/>
              </w:rPr>
              <w:t>投标</w:t>
            </w:r>
          </w:p>
        </w:tc>
        <w:tc>
          <w:tcPr>
            <w:tcW w:w="3318" w:type="pct"/>
            <w:vAlign w:val="bottom"/>
          </w:tcPr>
          <w:p>
            <w:pPr>
              <w:rPr>
                <w:rStyle w:val="89"/>
                <w:rFonts w:hAnsi="宋体" w:cs="Arial"/>
                <w:sz w:val="21"/>
                <w:szCs w:val="21"/>
                <w:lang w:val="zh-TW" w:eastAsia="zh-TW"/>
              </w:rPr>
            </w:pPr>
            <w:r>
              <w:rPr>
                <w:rFonts w:ascii="宋体" w:hAnsi="宋体" w:cs="Arial"/>
                <w:lang w:val="zh-TW"/>
              </w:rPr>
              <w:t>■</w:t>
            </w:r>
            <w:r>
              <w:rPr>
                <w:rStyle w:val="89"/>
                <w:rFonts w:hint="eastAsia" w:hAnsi="宋体"/>
                <w:b/>
                <w:bCs/>
                <w:sz w:val="21"/>
                <w:szCs w:val="21"/>
                <w:u w:val="single"/>
                <w:lang w:val="zh-TW"/>
              </w:rPr>
              <w:t>不接受</w:t>
            </w:r>
          </w:p>
          <w:p>
            <w:pPr>
              <w:rPr>
                <w:rFonts w:ascii="宋体" w:hAnsi="宋体" w:eastAsia="PMingLiU" w:cs="Arial"/>
                <w:b/>
                <w:bCs/>
                <w:u w:val="single"/>
                <w:lang w:val="zh-TW"/>
              </w:rPr>
            </w:pPr>
            <w:r>
              <w:rPr>
                <w:rFonts w:ascii="宋体" w:hAnsi="宋体" w:cs="Arial"/>
              </w:rPr>
              <w:t>□</w:t>
            </w:r>
            <w:r>
              <w:rPr>
                <w:rStyle w:val="89"/>
                <w:rFonts w:hint="eastAsia" w:hAnsi="宋体"/>
                <w:b/>
                <w:bCs/>
                <w:sz w:val="21"/>
                <w:szCs w:val="21"/>
                <w:u w:val="single"/>
                <w:lang w:val="zh-TW"/>
              </w:rPr>
              <w:t>接受</w:t>
            </w:r>
            <w:r>
              <w:rPr>
                <w:rStyle w:val="89"/>
                <w:rFonts w:hint="eastAsia" w:hAnsi="宋体"/>
                <w:sz w:val="21"/>
                <w:szCs w:val="21"/>
                <w:lang w:val="zh-TW" w:eastAsia="zh-TW"/>
              </w:rPr>
              <w:t>，应满足下列要求：</w:t>
            </w:r>
            <w:r>
              <w:rPr>
                <w:rStyle w:val="89"/>
                <w:rFonts w:ascii="Arial" w:hAnsi="Arial" w:cs="Arial"/>
                <w:sz w:val="21"/>
                <w:szCs w:val="21"/>
                <w:lang w:val="zh-TW"/>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3" w:hRule="atLeast"/>
          <w:jc w:val="center"/>
        </w:trPr>
        <w:tc>
          <w:tcPr>
            <w:tcW w:w="791" w:type="pct"/>
            <w:vAlign w:val="center"/>
          </w:tcPr>
          <w:p>
            <w:pPr>
              <w:jc w:val="center"/>
              <w:rPr>
                <w:rFonts w:ascii="Arial" w:hAnsi="Arial" w:cs="Arial"/>
              </w:rPr>
            </w:pPr>
            <w:r>
              <w:rPr>
                <w:rStyle w:val="71"/>
                <w:rFonts w:ascii="Arial" w:hAnsi="Arial" w:cs="Arial"/>
                <w:spacing w:val="0"/>
                <w:kern w:val="0"/>
                <w:sz w:val="21"/>
                <w:szCs w:val="21"/>
              </w:rPr>
              <w:t>1.4.3</w:t>
            </w:r>
          </w:p>
        </w:tc>
        <w:tc>
          <w:tcPr>
            <w:tcW w:w="891" w:type="pct"/>
            <w:vAlign w:val="bottom"/>
          </w:tcPr>
          <w:p>
            <w:pPr>
              <w:jc w:val="center"/>
              <w:rPr>
                <w:rFonts w:ascii="Arial" w:hAnsi="Arial" w:cs="Arial"/>
              </w:rPr>
            </w:pPr>
            <w:r>
              <w:rPr>
                <w:rStyle w:val="89"/>
                <w:rFonts w:hint="eastAsia" w:ascii="Arial" w:hAnsi="Arial"/>
                <w:kern w:val="0"/>
                <w:sz w:val="21"/>
                <w:szCs w:val="21"/>
                <w:lang w:val="zh-TW" w:eastAsia="zh-TW"/>
              </w:rPr>
              <w:t>投标人不得存在的其他关联情形</w:t>
            </w:r>
          </w:p>
        </w:tc>
        <w:tc>
          <w:tcPr>
            <w:tcW w:w="3318" w:type="pct"/>
            <w:vAlign w:val="center"/>
          </w:tcPr>
          <w:p>
            <w:pPr>
              <w:rPr>
                <w:rFonts w:ascii="Arial" w:hAnsi="Arial" w:cs="Arial"/>
              </w:rPr>
            </w:pPr>
            <w:r>
              <w:rPr>
                <w:rStyle w:val="89"/>
                <w:rFonts w:ascii="Arial" w:hAnsi="Arial" w:cs="Arial"/>
                <w:sz w:val="21"/>
                <w:szCs w:val="21"/>
                <w:lang w:val="zh-TW"/>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1"/>
                <w:rFonts w:ascii="Arial" w:hAnsi="Arial" w:cs="Arial"/>
                <w:spacing w:val="0"/>
                <w:kern w:val="0"/>
                <w:sz w:val="21"/>
                <w:szCs w:val="21"/>
              </w:rPr>
              <w:t>1.4.4</w:t>
            </w:r>
          </w:p>
        </w:tc>
        <w:tc>
          <w:tcPr>
            <w:tcW w:w="891" w:type="pct"/>
            <w:vAlign w:val="center"/>
          </w:tcPr>
          <w:p>
            <w:pPr>
              <w:jc w:val="center"/>
              <w:rPr>
                <w:rFonts w:ascii="Arial" w:hAnsi="Arial" w:cs="Arial"/>
              </w:rPr>
            </w:pPr>
            <w:r>
              <w:rPr>
                <w:rStyle w:val="89"/>
                <w:rFonts w:hint="eastAsia" w:ascii="Arial" w:hAnsi="Arial"/>
                <w:kern w:val="0"/>
                <w:sz w:val="21"/>
                <w:szCs w:val="21"/>
                <w:lang w:val="zh-TW" w:eastAsia="zh-TW"/>
              </w:rPr>
              <w:t>投标人不得存在的其他不良状况或不良信用</w:t>
            </w:r>
            <w:r>
              <w:rPr>
                <w:rStyle w:val="89"/>
                <w:rFonts w:hint="eastAsia" w:ascii="Arial" w:hAnsi="Arial"/>
                <w:kern w:val="0"/>
                <w:sz w:val="21"/>
                <w:szCs w:val="21"/>
              </w:rPr>
              <w:t>记录</w:t>
            </w:r>
          </w:p>
        </w:tc>
        <w:tc>
          <w:tcPr>
            <w:tcW w:w="3318" w:type="pct"/>
            <w:vAlign w:val="center"/>
          </w:tcPr>
          <w:p>
            <w:pPr>
              <w:rPr>
                <w:rFonts w:ascii="Arial" w:hAnsi="Arial" w:cs="Arial"/>
              </w:rPr>
            </w:pPr>
            <w:r>
              <w:rPr>
                <w:rFonts w:ascii="Arial" w:hAnsi="Arial" w:cs="Arial"/>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Merge w:val="restart"/>
            <w:vAlign w:val="center"/>
          </w:tcPr>
          <w:p>
            <w:pPr>
              <w:jc w:val="center"/>
              <w:rPr>
                <w:rStyle w:val="71"/>
                <w:rFonts w:ascii="Arial" w:hAnsi="Arial" w:cs="Arial"/>
                <w:spacing w:val="0"/>
                <w:kern w:val="0"/>
                <w:sz w:val="21"/>
                <w:szCs w:val="21"/>
                <w:lang w:eastAsia="zh-CN"/>
              </w:rPr>
            </w:pPr>
            <w:r>
              <w:rPr>
                <w:rStyle w:val="71"/>
                <w:rFonts w:ascii="Arial" w:hAnsi="Arial" w:cs="Arial"/>
                <w:spacing w:val="0"/>
                <w:kern w:val="0"/>
                <w:sz w:val="21"/>
                <w:szCs w:val="21"/>
                <w:lang w:eastAsia="zh-CN"/>
              </w:rPr>
              <w:t>1.9.2</w:t>
            </w:r>
          </w:p>
        </w:tc>
        <w:tc>
          <w:tcPr>
            <w:tcW w:w="891" w:type="pct"/>
            <w:vMerge w:val="restart"/>
            <w:vAlign w:val="center"/>
          </w:tcPr>
          <w:p>
            <w:pPr>
              <w:jc w:val="center"/>
              <w:rPr>
                <w:rStyle w:val="89"/>
                <w:rFonts w:ascii="Arial" w:hAnsi="Arial" w:cs="Arial"/>
                <w:kern w:val="0"/>
                <w:sz w:val="21"/>
                <w:szCs w:val="21"/>
                <w:lang w:val="zh-TW" w:eastAsia="zh-TW"/>
              </w:rPr>
            </w:pPr>
            <w:r>
              <w:rPr>
                <w:rStyle w:val="89"/>
                <w:rFonts w:hint="eastAsia" w:ascii="Arial" w:hAnsi="Arial"/>
                <w:kern w:val="0"/>
                <w:sz w:val="21"/>
                <w:szCs w:val="21"/>
                <w:lang w:val="zh-TW" w:eastAsia="zh-TW"/>
              </w:rPr>
              <w:t>投标人在投标预备会前提出问题</w:t>
            </w:r>
          </w:p>
        </w:tc>
        <w:tc>
          <w:tcPr>
            <w:tcW w:w="3318" w:type="pct"/>
            <w:vAlign w:val="center"/>
          </w:tcPr>
          <w:p>
            <w:pPr>
              <w:rPr>
                <w:rFonts w:ascii="Arial" w:hAnsi="Arial" w:cs="Arial"/>
              </w:rPr>
            </w:pPr>
            <w:r>
              <w:rPr>
                <w:rFonts w:hint="eastAsia" w:ascii="Arial" w:hAnsi="Arial" w:cs="宋体"/>
              </w:rPr>
              <w:t>时间：本项目不召开投标预备会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Merge w:val="continue"/>
            <w:vAlign w:val="center"/>
          </w:tcPr>
          <w:p>
            <w:pPr>
              <w:jc w:val="center"/>
              <w:rPr>
                <w:rStyle w:val="71"/>
                <w:rFonts w:ascii="Arial" w:hAnsi="Arial" w:cs="Arial"/>
                <w:spacing w:val="0"/>
                <w:kern w:val="0"/>
                <w:sz w:val="21"/>
                <w:szCs w:val="21"/>
                <w:lang w:eastAsia="zh-CN"/>
              </w:rPr>
            </w:pPr>
          </w:p>
        </w:tc>
        <w:tc>
          <w:tcPr>
            <w:tcW w:w="891" w:type="pct"/>
            <w:vMerge w:val="continue"/>
            <w:vAlign w:val="center"/>
          </w:tcPr>
          <w:p>
            <w:pPr>
              <w:jc w:val="center"/>
              <w:rPr>
                <w:rStyle w:val="89"/>
                <w:rFonts w:ascii="Arial" w:hAnsi="Arial" w:cs="Arial"/>
                <w:kern w:val="0"/>
                <w:sz w:val="21"/>
                <w:szCs w:val="21"/>
                <w:lang w:val="zh-TW" w:eastAsia="zh-TW"/>
              </w:rPr>
            </w:pPr>
          </w:p>
        </w:tc>
        <w:tc>
          <w:tcPr>
            <w:tcW w:w="3318" w:type="pct"/>
            <w:vAlign w:val="center"/>
          </w:tcPr>
          <w:p>
            <w:pPr>
              <w:rPr>
                <w:rFonts w:ascii="Arial" w:hAnsi="Arial" w:cs="Arial"/>
              </w:rPr>
            </w:pPr>
            <w:r>
              <w:rPr>
                <w:rFonts w:hint="eastAsia" w:ascii="Arial" w:hAnsi="Arial" w:cs="宋体"/>
              </w:rPr>
              <w:t>形式：本项目不召开投标预备会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2" w:hRule="atLeast"/>
          <w:jc w:val="center"/>
        </w:trPr>
        <w:tc>
          <w:tcPr>
            <w:tcW w:w="791" w:type="pct"/>
            <w:vAlign w:val="center"/>
          </w:tcPr>
          <w:p>
            <w:pPr>
              <w:jc w:val="center"/>
              <w:rPr>
                <w:rStyle w:val="71"/>
                <w:rFonts w:ascii="Arial" w:hAnsi="Arial" w:cs="Arial"/>
                <w:spacing w:val="0"/>
                <w:kern w:val="0"/>
                <w:sz w:val="21"/>
                <w:szCs w:val="21"/>
                <w:lang w:eastAsia="zh-CN"/>
              </w:rPr>
            </w:pPr>
            <w:r>
              <w:rPr>
                <w:rStyle w:val="71"/>
                <w:rFonts w:ascii="Arial" w:hAnsi="Arial" w:cs="Arial"/>
                <w:spacing w:val="0"/>
                <w:kern w:val="0"/>
                <w:sz w:val="21"/>
                <w:szCs w:val="21"/>
                <w:lang w:eastAsia="zh-CN"/>
              </w:rPr>
              <w:t>2.1</w:t>
            </w:r>
          </w:p>
        </w:tc>
        <w:tc>
          <w:tcPr>
            <w:tcW w:w="891" w:type="pct"/>
            <w:vAlign w:val="center"/>
          </w:tcPr>
          <w:p>
            <w:pPr>
              <w:jc w:val="center"/>
              <w:rPr>
                <w:rFonts w:ascii="Arial" w:hAnsi="Arial" w:cs="Arial"/>
              </w:rPr>
            </w:pPr>
            <w:r>
              <w:rPr>
                <w:rFonts w:hint="eastAsia" w:ascii="Arial" w:hAnsi="Arial" w:cs="宋体"/>
              </w:rPr>
              <w:t>构成招标文件的其他材料</w:t>
            </w:r>
          </w:p>
        </w:tc>
        <w:tc>
          <w:tcPr>
            <w:tcW w:w="3318" w:type="pct"/>
            <w:vAlign w:val="center"/>
          </w:tcPr>
          <w:p>
            <w:pPr>
              <w:jc w:val="left"/>
              <w:rPr>
                <w:rFonts w:ascii="Arial" w:hAnsi="Arial" w:cs="Arial"/>
              </w:rPr>
            </w:pPr>
            <w:r>
              <w:rPr>
                <w:rStyle w:val="89"/>
                <w:rFonts w:ascii="Arial" w:hAnsi="Arial" w:cs="Arial"/>
                <w:sz w:val="21"/>
                <w:szCs w:val="21"/>
                <w:lang w:val="zh-TW"/>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3" w:hRule="atLeast"/>
          <w:jc w:val="center"/>
        </w:trPr>
        <w:tc>
          <w:tcPr>
            <w:tcW w:w="791" w:type="pct"/>
            <w:vMerge w:val="restart"/>
            <w:vAlign w:val="center"/>
          </w:tcPr>
          <w:p>
            <w:pPr>
              <w:jc w:val="center"/>
              <w:rPr>
                <w:rFonts w:ascii="Arial" w:hAnsi="Arial" w:cs="Arial"/>
              </w:rPr>
            </w:pPr>
            <w:r>
              <w:rPr>
                <w:rStyle w:val="71"/>
                <w:rFonts w:ascii="Arial" w:hAnsi="Arial" w:cs="Arial"/>
                <w:spacing w:val="0"/>
                <w:kern w:val="0"/>
                <w:sz w:val="21"/>
                <w:szCs w:val="21"/>
              </w:rPr>
              <w:t>2.2.1</w:t>
            </w:r>
          </w:p>
        </w:tc>
        <w:tc>
          <w:tcPr>
            <w:tcW w:w="891" w:type="pct"/>
            <w:vMerge w:val="restart"/>
            <w:vAlign w:val="center"/>
          </w:tcPr>
          <w:p>
            <w:pPr>
              <w:jc w:val="center"/>
              <w:rPr>
                <w:rStyle w:val="89"/>
                <w:rFonts w:ascii="Arial" w:hAnsi="Arial" w:eastAsia="PMingLiU" w:cs="Times New Roman"/>
                <w:kern w:val="0"/>
                <w:sz w:val="21"/>
                <w:szCs w:val="21"/>
                <w:lang w:val="zh-TW" w:eastAsia="zh-TW"/>
              </w:rPr>
            </w:pPr>
            <w:r>
              <w:rPr>
                <w:rStyle w:val="89"/>
                <w:rFonts w:hint="eastAsia" w:ascii="Arial" w:hAnsi="Arial"/>
                <w:kern w:val="0"/>
                <w:sz w:val="21"/>
                <w:szCs w:val="21"/>
                <w:lang w:val="zh-TW" w:eastAsia="zh-TW"/>
              </w:rPr>
              <w:t>投标人要求澄清</w:t>
            </w:r>
          </w:p>
          <w:p>
            <w:pPr>
              <w:jc w:val="center"/>
              <w:rPr>
                <w:rFonts w:ascii="Arial" w:hAnsi="Arial" w:cs="Arial"/>
              </w:rPr>
            </w:pPr>
            <w:r>
              <w:rPr>
                <w:rStyle w:val="89"/>
                <w:rFonts w:hint="eastAsia" w:ascii="Arial" w:hAnsi="Arial"/>
                <w:kern w:val="0"/>
                <w:sz w:val="21"/>
                <w:szCs w:val="21"/>
                <w:lang w:val="zh-TW" w:eastAsia="zh-TW"/>
              </w:rPr>
              <w:t>招标文件</w:t>
            </w:r>
          </w:p>
        </w:tc>
        <w:tc>
          <w:tcPr>
            <w:tcW w:w="3318" w:type="pct"/>
            <w:vAlign w:val="center"/>
          </w:tcPr>
          <w:p>
            <w:pPr>
              <w:rPr>
                <w:rFonts w:ascii="Arial" w:hAnsi="Arial" w:cs="Arial"/>
              </w:rPr>
            </w:pPr>
            <w:r>
              <w:rPr>
                <w:rFonts w:hint="eastAsia" w:ascii="Arial" w:hAnsi="Arial" w:cs="Arial"/>
              </w:rPr>
              <w:t>时间：</w:t>
            </w:r>
            <w:r>
              <w:rPr>
                <w:rFonts w:ascii="Arial" w:hAnsi="Arial" w:cs="Arial"/>
              </w:rPr>
              <w:t>递交投标文件截止之日</w:t>
            </w:r>
            <w:r>
              <w:rPr>
                <w:rFonts w:ascii="Arial" w:hAnsi="Arial" w:cs="Arial"/>
                <w:b/>
                <w:u w:val="single"/>
              </w:rPr>
              <w:t>3</w:t>
            </w:r>
            <w:r>
              <w:rPr>
                <w:rFonts w:hint="eastAsia" w:ascii="Arial" w:hAnsi="Arial" w:cs="Arial"/>
              </w:rPr>
              <w:t>日</w:t>
            </w:r>
            <w:r>
              <w:rPr>
                <w:rFonts w:ascii="Arial" w:hAnsi="Arial" w:cs="Arial"/>
              </w:rPr>
              <w:t>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791" w:type="pct"/>
            <w:vMerge w:val="continue"/>
            <w:vAlign w:val="center"/>
          </w:tcPr>
          <w:p>
            <w:pPr>
              <w:jc w:val="center"/>
              <w:rPr>
                <w:rFonts w:ascii="Arial" w:hAnsi="Arial" w:cs="Arial"/>
              </w:rPr>
            </w:pPr>
          </w:p>
        </w:tc>
        <w:tc>
          <w:tcPr>
            <w:tcW w:w="891" w:type="pct"/>
            <w:vMerge w:val="continue"/>
            <w:vAlign w:val="center"/>
          </w:tcPr>
          <w:p>
            <w:pPr>
              <w:jc w:val="center"/>
              <w:rPr>
                <w:rFonts w:ascii="Arial" w:hAnsi="Arial" w:cs="Arial"/>
              </w:rPr>
            </w:pPr>
          </w:p>
        </w:tc>
        <w:tc>
          <w:tcPr>
            <w:tcW w:w="3318" w:type="pct"/>
            <w:vAlign w:val="center"/>
          </w:tcPr>
          <w:p>
            <w:pPr>
              <w:rPr>
                <w:rFonts w:ascii="Arial" w:hAnsi="Arial" w:cs="Arial"/>
              </w:rPr>
            </w:pPr>
            <w:r>
              <w:rPr>
                <w:rFonts w:hint="eastAsia" w:ascii="Arial" w:hAnsi="Arial" w:cs="Arial"/>
                <w:kern w:val="0"/>
              </w:rPr>
              <w:t>形式：书面或电子邮件的形式，邮箱地址：</w:t>
            </w:r>
            <w:r>
              <w:fldChar w:fldCharType="begin"/>
            </w:r>
            <w:r>
              <w:instrText xml:space="preserve"> HYPERLINK "mailto:495401710@qq.com" </w:instrText>
            </w:r>
            <w:r>
              <w:fldChar w:fldCharType="separate"/>
            </w:r>
            <w:r>
              <w:rPr>
                <w:rStyle w:val="47"/>
                <w:rFonts w:hint="eastAsia" w:ascii="Arial" w:hAnsi="Arial" w:cs="Arial"/>
                <w:color w:val="000000"/>
                <w:kern w:val="0"/>
              </w:rPr>
              <w:t>495401710@qq.com</w:t>
            </w:r>
            <w:r>
              <w:rPr>
                <w:rStyle w:val="47"/>
                <w:rFonts w:hint="eastAsia" w:ascii="Arial" w:hAnsi="Arial" w:cs="Arial"/>
                <w:color w:val="000000"/>
                <w:kern w:val="0"/>
              </w:rPr>
              <w:fldChar w:fldCharType="end"/>
            </w:r>
            <w:r>
              <w:rPr>
                <w:rFonts w:hint="eastAsia" w:ascii="Arial" w:hAnsi="Arial" w:cs="Arial"/>
                <w:kern w:val="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5" w:hRule="atLeast"/>
          <w:jc w:val="center"/>
        </w:trPr>
        <w:tc>
          <w:tcPr>
            <w:tcW w:w="791" w:type="pct"/>
            <w:vAlign w:val="center"/>
          </w:tcPr>
          <w:p>
            <w:pPr>
              <w:jc w:val="center"/>
              <w:rPr>
                <w:rFonts w:ascii="Arial" w:hAnsi="Arial" w:cs="Arial"/>
              </w:rPr>
            </w:pPr>
            <w:r>
              <w:rPr>
                <w:rStyle w:val="71"/>
                <w:rFonts w:ascii="Arial" w:hAnsi="Arial" w:cs="Arial"/>
                <w:spacing w:val="0"/>
                <w:kern w:val="0"/>
                <w:sz w:val="21"/>
                <w:szCs w:val="21"/>
              </w:rPr>
              <w:t>2.2.2</w:t>
            </w:r>
          </w:p>
        </w:tc>
        <w:tc>
          <w:tcPr>
            <w:tcW w:w="891" w:type="pct"/>
            <w:vAlign w:val="center"/>
          </w:tcPr>
          <w:p>
            <w:pPr>
              <w:jc w:val="center"/>
              <w:rPr>
                <w:rFonts w:ascii="Arial" w:hAnsi="Arial" w:cs="Arial"/>
              </w:rPr>
            </w:pPr>
            <w:r>
              <w:rPr>
                <w:rStyle w:val="89"/>
                <w:rFonts w:hint="eastAsia" w:ascii="Arial" w:hAnsi="Arial"/>
                <w:kern w:val="0"/>
                <w:sz w:val="21"/>
                <w:szCs w:val="21"/>
                <w:lang w:val="zh-TW" w:eastAsia="zh-TW"/>
              </w:rPr>
              <w:t>招标文件澄清发出的形式</w:t>
            </w:r>
          </w:p>
        </w:tc>
        <w:tc>
          <w:tcPr>
            <w:tcW w:w="3318" w:type="pct"/>
            <w:vAlign w:val="center"/>
          </w:tcPr>
          <w:p>
            <w:pPr>
              <w:rPr>
                <w:rFonts w:ascii="Arial" w:hAnsi="Arial" w:cs="Arial"/>
                <w:bCs/>
                <w:lang w:eastAsia="zh-TW"/>
              </w:rPr>
            </w:pPr>
            <w:r>
              <w:rPr>
                <w:rFonts w:hint="eastAsia" w:ascii="Arial" w:hAnsi="Arial" w:cs="Arial"/>
                <w:color w:val="000000"/>
                <w:kern w:val="0"/>
                <w:lang w:val="zh-TW" w:eastAsia="zh-TW"/>
              </w:rPr>
              <w:t>形式：将以书面形式通知所有投标人。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79" w:hRule="atLeast"/>
          <w:jc w:val="center"/>
        </w:trPr>
        <w:tc>
          <w:tcPr>
            <w:tcW w:w="791" w:type="pct"/>
            <w:vAlign w:val="center"/>
          </w:tcPr>
          <w:p>
            <w:pPr>
              <w:jc w:val="center"/>
              <w:rPr>
                <w:rFonts w:ascii="Arial" w:hAnsi="Arial" w:cs="Arial"/>
              </w:rPr>
            </w:pPr>
            <w:r>
              <w:rPr>
                <w:rStyle w:val="71"/>
                <w:rFonts w:ascii="Arial" w:hAnsi="Arial" w:cs="Arial"/>
                <w:spacing w:val="0"/>
                <w:kern w:val="0"/>
                <w:sz w:val="21"/>
                <w:szCs w:val="21"/>
              </w:rPr>
              <w:t>2.2.3</w:t>
            </w:r>
          </w:p>
        </w:tc>
        <w:tc>
          <w:tcPr>
            <w:tcW w:w="891" w:type="pct"/>
            <w:vAlign w:val="center"/>
          </w:tcPr>
          <w:p>
            <w:pPr>
              <w:jc w:val="center"/>
              <w:rPr>
                <w:rStyle w:val="89"/>
                <w:rFonts w:ascii="Arial" w:hAnsi="Arial" w:eastAsia="PMingLiU" w:cs="Times New Roman"/>
                <w:kern w:val="0"/>
                <w:sz w:val="21"/>
                <w:szCs w:val="21"/>
                <w:lang w:val="zh-TW" w:eastAsia="zh-TW"/>
              </w:rPr>
            </w:pPr>
            <w:r>
              <w:rPr>
                <w:rStyle w:val="89"/>
                <w:rFonts w:hint="eastAsia" w:ascii="Arial" w:hAnsi="Arial"/>
                <w:kern w:val="0"/>
                <w:sz w:val="21"/>
                <w:szCs w:val="21"/>
                <w:lang w:val="zh-TW" w:eastAsia="zh-TW"/>
              </w:rPr>
              <w:t>投标人确认收到</w:t>
            </w:r>
          </w:p>
          <w:p>
            <w:pPr>
              <w:jc w:val="center"/>
              <w:rPr>
                <w:rFonts w:ascii="Arial" w:hAnsi="Arial" w:cs="Arial"/>
              </w:rPr>
            </w:pPr>
            <w:r>
              <w:rPr>
                <w:rStyle w:val="89"/>
                <w:rFonts w:hint="eastAsia" w:ascii="Arial" w:hAnsi="Arial"/>
                <w:kern w:val="0"/>
                <w:sz w:val="21"/>
                <w:szCs w:val="21"/>
                <w:lang w:val="zh-TW" w:eastAsia="zh-TW"/>
              </w:rPr>
              <w:t>招标文件澄清</w:t>
            </w:r>
          </w:p>
        </w:tc>
        <w:tc>
          <w:tcPr>
            <w:tcW w:w="3318" w:type="pct"/>
            <w:vAlign w:val="center"/>
          </w:tcPr>
          <w:p>
            <w:pPr>
              <w:rPr>
                <w:rFonts w:ascii="Arial" w:hAnsi="Arial" w:cs="Arial"/>
              </w:rPr>
            </w:pPr>
            <w:r>
              <w:rPr>
                <w:rFonts w:ascii="Arial" w:hAnsi="Arial" w:cs="Aria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1" w:hRule="atLeast"/>
          <w:jc w:val="center"/>
        </w:trPr>
        <w:tc>
          <w:tcPr>
            <w:tcW w:w="791" w:type="pct"/>
            <w:vAlign w:val="center"/>
          </w:tcPr>
          <w:p>
            <w:pPr>
              <w:jc w:val="center"/>
              <w:rPr>
                <w:rFonts w:ascii="Arial" w:hAnsi="Arial" w:cs="Arial"/>
              </w:rPr>
            </w:pPr>
            <w:r>
              <w:rPr>
                <w:rStyle w:val="71"/>
                <w:rFonts w:ascii="Arial" w:hAnsi="Arial" w:cs="Arial"/>
                <w:spacing w:val="0"/>
                <w:kern w:val="0"/>
                <w:sz w:val="21"/>
                <w:szCs w:val="21"/>
              </w:rPr>
              <w:t>2.3.1</w:t>
            </w:r>
          </w:p>
        </w:tc>
        <w:tc>
          <w:tcPr>
            <w:tcW w:w="891" w:type="pct"/>
            <w:vAlign w:val="center"/>
          </w:tcPr>
          <w:p>
            <w:pPr>
              <w:jc w:val="center"/>
              <w:rPr>
                <w:rFonts w:ascii="Arial" w:hAnsi="Arial" w:cs="Arial"/>
              </w:rPr>
            </w:pPr>
            <w:r>
              <w:rPr>
                <w:rStyle w:val="89"/>
                <w:rFonts w:hint="eastAsia" w:ascii="Arial" w:hAnsi="Arial"/>
                <w:kern w:val="0"/>
                <w:sz w:val="21"/>
                <w:szCs w:val="21"/>
                <w:lang w:val="zh-TW" w:eastAsia="zh-TW"/>
              </w:rPr>
              <w:t>招标文件修改发出的形式</w:t>
            </w:r>
          </w:p>
        </w:tc>
        <w:tc>
          <w:tcPr>
            <w:tcW w:w="3318" w:type="pct"/>
            <w:vAlign w:val="center"/>
          </w:tcPr>
          <w:p>
            <w:pPr>
              <w:rPr>
                <w:rFonts w:ascii="Arial" w:hAnsi="Arial" w:cs="Arial"/>
                <w:b/>
                <w:bCs/>
                <w:lang w:eastAsia="zh-TW"/>
              </w:rPr>
            </w:pPr>
            <w:r>
              <w:rPr>
                <w:rFonts w:hint="eastAsia" w:ascii="Arial" w:hAnsi="Arial" w:cs="Arial"/>
                <w:color w:val="000000"/>
                <w:kern w:val="0"/>
                <w:lang w:val="zh-TW" w:eastAsia="zh-TW"/>
              </w:rPr>
              <w:t>形式：将以书面形式通知所有投标人。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6" w:hRule="atLeast"/>
          <w:jc w:val="center"/>
        </w:trPr>
        <w:tc>
          <w:tcPr>
            <w:tcW w:w="791" w:type="pct"/>
            <w:vAlign w:val="center"/>
          </w:tcPr>
          <w:p>
            <w:pPr>
              <w:jc w:val="center"/>
              <w:rPr>
                <w:rFonts w:ascii="Arial" w:hAnsi="Arial" w:cs="Arial"/>
              </w:rPr>
            </w:pPr>
            <w:r>
              <w:rPr>
                <w:rStyle w:val="71"/>
                <w:rFonts w:ascii="Arial" w:hAnsi="Arial" w:cs="Arial"/>
                <w:spacing w:val="0"/>
                <w:kern w:val="0"/>
                <w:sz w:val="21"/>
                <w:szCs w:val="21"/>
              </w:rPr>
              <w:t>2.3.2</w:t>
            </w:r>
          </w:p>
        </w:tc>
        <w:tc>
          <w:tcPr>
            <w:tcW w:w="891" w:type="pct"/>
            <w:vAlign w:val="center"/>
          </w:tcPr>
          <w:p>
            <w:pPr>
              <w:jc w:val="center"/>
              <w:rPr>
                <w:rStyle w:val="89"/>
                <w:rFonts w:ascii="Arial" w:hAnsi="Arial" w:eastAsia="PMingLiU" w:cs="Times New Roman"/>
                <w:kern w:val="0"/>
                <w:sz w:val="21"/>
                <w:szCs w:val="21"/>
                <w:lang w:val="zh-TW" w:eastAsia="zh-TW"/>
              </w:rPr>
            </w:pPr>
            <w:r>
              <w:rPr>
                <w:rStyle w:val="89"/>
                <w:rFonts w:hint="eastAsia" w:ascii="Arial" w:hAnsi="Arial"/>
                <w:kern w:val="0"/>
                <w:sz w:val="21"/>
                <w:szCs w:val="21"/>
                <w:lang w:val="zh-TW" w:eastAsia="zh-TW"/>
              </w:rPr>
              <w:t>投标人确认收到</w:t>
            </w:r>
          </w:p>
          <w:p>
            <w:pPr>
              <w:jc w:val="center"/>
              <w:rPr>
                <w:rFonts w:ascii="Arial" w:hAnsi="Arial" w:cs="Arial"/>
              </w:rPr>
            </w:pPr>
            <w:r>
              <w:rPr>
                <w:rStyle w:val="89"/>
                <w:rFonts w:hint="eastAsia" w:ascii="Arial" w:hAnsi="Arial"/>
                <w:kern w:val="0"/>
                <w:sz w:val="21"/>
                <w:szCs w:val="21"/>
                <w:lang w:val="zh-TW" w:eastAsia="zh-TW"/>
              </w:rPr>
              <w:t>招标文件修改</w:t>
            </w:r>
          </w:p>
        </w:tc>
        <w:tc>
          <w:tcPr>
            <w:tcW w:w="3318" w:type="pct"/>
            <w:vAlign w:val="center"/>
          </w:tcPr>
          <w:p>
            <w:pPr>
              <w:ind w:firstLine="105" w:firstLineChars="50"/>
              <w:rPr>
                <w:rFonts w:ascii="Arial" w:hAnsi="Arial" w:cs="Arial"/>
              </w:rPr>
            </w:pPr>
            <w:r>
              <w:rPr>
                <w:rFonts w:ascii="Arial" w:hAnsi="Arial" w:cs="Aria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2" w:hRule="atLeast"/>
          <w:jc w:val="center"/>
        </w:trPr>
        <w:tc>
          <w:tcPr>
            <w:tcW w:w="791" w:type="pct"/>
            <w:vAlign w:val="center"/>
          </w:tcPr>
          <w:p>
            <w:pPr>
              <w:jc w:val="center"/>
              <w:rPr>
                <w:rFonts w:ascii="Arial" w:hAnsi="Arial" w:cs="Arial"/>
              </w:rPr>
            </w:pPr>
            <w:r>
              <w:rPr>
                <w:rStyle w:val="71"/>
                <w:rFonts w:ascii="Arial" w:hAnsi="Arial" w:cs="Arial"/>
                <w:spacing w:val="0"/>
                <w:kern w:val="0"/>
                <w:sz w:val="21"/>
                <w:szCs w:val="21"/>
              </w:rPr>
              <w:t>3.1</w:t>
            </w:r>
          </w:p>
        </w:tc>
        <w:tc>
          <w:tcPr>
            <w:tcW w:w="891" w:type="pct"/>
            <w:vAlign w:val="center"/>
          </w:tcPr>
          <w:p>
            <w:pPr>
              <w:jc w:val="center"/>
              <w:rPr>
                <w:rStyle w:val="89"/>
                <w:rFonts w:ascii="Arial" w:hAnsi="Arial" w:eastAsia="PMingLiU" w:cs="Times New Roman"/>
                <w:kern w:val="0"/>
                <w:sz w:val="21"/>
                <w:szCs w:val="21"/>
                <w:lang w:val="zh-TW" w:eastAsia="zh-TW"/>
              </w:rPr>
            </w:pPr>
            <w:r>
              <w:rPr>
                <w:rStyle w:val="89"/>
                <w:rFonts w:hint="eastAsia" w:ascii="Arial" w:hAnsi="Arial"/>
                <w:kern w:val="0"/>
                <w:sz w:val="21"/>
                <w:szCs w:val="21"/>
                <w:lang w:val="zh-TW" w:eastAsia="zh-TW"/>
              </w:rPr>
              <w:t>构成投标文件的</w:t>
            </w:r>
          </w:p>
          <w:p>
            <w:pPr>
              <w:jc w:val="center"/>
              <w:rPr>
                <w:rFonts w:ascii="Arial" w:hAnsi="Arial" w:cs="Arial"/>
              </w:rPr>
            </w:pPr>
            <w:r>
              <w:rPr>
                <w:rStyle w:val="89"/>
                <w:rFonts w:hint="eastAsia" w:ascii="Arial" w:hAnsi="Arial"/>
                <w:kern w:val="0"/>
                <w:sz w:val="21"/>
                <w:szCs w:val="21"/>
                <w:lang w:val="zh-TW" w:eastAsia="zh-TW"/>
              </w:rPr>
              <w:t>其他资料</w:t>
            </w:r>
          </w:p>
        </w:tc>
        <w:tc>
          <w:tcPr>
            <w:tcW w:w="3318" w:type="pct"/>
            <w:vAlign w:val="center"/>
          </w:tcPr>
          <w:p>
            <w:pPr>
              <w:ind w:firstLine="105" w:firstLineChars="50"/>
              <w:rPr>
                <w:rFonts w:ascii="Arial" w:hAnsi="Arial" w:cs="Arial"/>
                <w:b/>
                <w:bCs/>
              </w:rPr>
            </w:pPr>
            <w:r>
              <w:rPr>
                <w:rFonts w:ascii="Arial" w:hAnsi="Arial" w:cs="Arial"/>
              </w:rPr>
              <w:t>/</w:t>
            </w:r>
            <w:r>
              <w:rPr>
                <w:rFonts w:ascii="Arial" w:hAnsi="Arial" w:cs="Arial"/>
                <w:b/>
                <w:bCs/>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7" w:hRule="atLeast"/>
          <w:jc w:val="center"/>
        </w:trPr>
        <w:tc>
          <w:tcPr>
            <w:tcW w:w="791" w:type="pct"/>
            <w:vAlign w:val="center"/>
          </w:tcPr>
          <w:p>
            <w:pPr>
              <w:jc w:val="center"/>
              <w:rPr>
                <w:rFonts w:ascii="Arial" w:hAnsi="Arial" w:cs="Arial"/>
              </w:rPr>
            </w:pPr>
            <w:r>
              <w:rPr>
                <w:rStyle w:val="71"/>
                <w:rFonts w:ascii="Arial" w:hAnsi="Arial" w:cs="Arial"/>
                <w:spacing w:val="0"/>
                <w:kern w:val="0"/>
                <w:sz w:val="21"/>
                <w:szCs w:val="21"/>
              </w:rPr>
              <w:t>3.2.1</w:t>
            </w:r>
          </w:p>
        </w:tc>
        <w:tc>
          <w:tcPr>
            <w:tcW w:w="891" w:type="pct"/>
            <w:vAlign w:val="center"/>
          </w:tcPr>
          <w:p>
            <w:pPr>
              <w:jc w:val="center"/>
              <w:rPr>
                <w:rFonts w:ascii="Arial" w:hAnsi="Arial" w:cs="Arial"/>
              </w:rPr>
            </w:pPr>
            <w:r>
              <w:rPr>
                <w:rStyle w:val="89"/>
                <w:rFonts w:hint="eastAsia" w:ascii="Arial" w:hAnsi="Arial"/>
                <w:kern w:val="0"/>
                <w:sz w:val="21"/>
                <w:szCs w:val="21"/>
                <w:lang w:val="zh-TW" w:eastAsia="zh-TW"/>
              </w:rPr>
              <w:t>増值税税金的计算方法</w:t>
            </w:r>
          </w:p>
        </w:tc>
        <w:tc>
          <w:tcPr>
            <w:tcW w:w="3318" w:type="pct"/>
            <w:vAlign w:val="center"/>
          </w:tcPr>
          <w:p>
            <w:pPr>
              <w:ind w:firstLine="105" w:firstLineChars="50"/>
              <w:rPr>
                <w:rFonts w:ascii="Arial" w:hAnsi="Arial" w:cs="Arial"/>
              </w:rPr>
            </w:pPr>
            <w:r>
              <w:rPr>
                <w:rFonts w:hint="eastAsia" w:ascii="Arial" w:hAnsi="Arial" w:cs="Arial"/>
              </w:rPr>
              <w:t>按国家规定的一般计税方法计算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8" w:hRule="atLeast"/>
          <w:jc w:val="center"/>
        </w:trPr>
        <w:tc>
          <w:tcPr>
            <w:tcW w:w="791" w:type="pct"/>
            <w:vAlign w:val="center"/>
          </w:tcPr>
          <w:p>
            <w:pPr>
              <w:jc w:val="center"/>
              <w:rPr>
                <w:rFonts w:ascii="Arial" w:hAnsi="Arial" w:cs="Arial"/>
              </w:rPr>
            </w:pPr>
            <w:r>
              <w:rPr>
                <w:rStyle w:val="71"/>
                <w:rFonts w:ascii="Arial" w:hAnsi="Arial" w:cs="Arial"/>
                <w:spacing w:val="0"/>
                <w:kern w:val="0"/>
                <w:sz w:val="21"/>
                <w:szCs w:val="21"/>
              </w:rPr>
              <w:t>3.2.3</w:t>
            </w:r>
          </w:p>
        </w:tc>
        <w:tc>
          <w:tcPr>
            <w:tcW w:w="891" w:type="pct"/>
            <w:vAlign w:val="center"/>
          </w:tcPr>
          <w:p>
            <w:pPr>
              <w:jc w:val="center"/>
              <w:rPr>
                <w:rFonts w:ascii="宋体" w:hAnsi="宋体" w:cs="Arial"/>
              </w:rPr>
            </w:pPr>
            <w:r>
              <w:rPr>
                <w:rStyle w:val="89"/>
                <w:rFonts w:hint="eastAsia" w:hAnsi="宋体"/>
                <w:kern w:val="0"/>
                <w:sz w:val="21"/>
                <w:szCs w:val="21"/>
              </w:rPr>
              <w:t>报价方式</w:t>
            </w:r>
          </w:p>
        </w:tc>
        <w:tc>
          <w:tcPr>
            <w:tcW w:w="3318" w:type="pct"/>
            <w:vAlign w:val="center"/>
          </w:tcPr>
          <w:p>
            <w:pPr>
              <w:rPr>
                <w:rStyle w:val="89"/>
                <w:rFonts w:hAnsi="宋体" w:cs="Arial"/>
                <w:kern w:val="0"/>
                <w:sz w:val="21"/>
                <w:szCs w:val="21"/>
                <w:lang w:val="zh-TW" w:eastAsia="zh-TW"/>
              </w:rPr>
            </w:pPr>
            <w:r>
              <w:rPr>
                <w:rStyle w:val="89"/>
                <w:rFonts w:hAnsi="宋体" w:cs="Arial"/>
                <w:kern w:val="0"/>
                <w:sz w:val="21"/>
                <w:szCs w:val="21"/>
                <w:lang w:val="zh-TW"/>
              </w:rPr>
              <w:t>■</w:t>
            </w:r>
            <w:r>
              <w:rPr>
                <w:rStyle w:val="89"/>
                <w:rFonts w:hint="eastAsia" w:hAnsi="宋体"/>
                <w:kern w:val="0"/>
                <w:sz w:val="21"/>
                <w:szCs w:val="21"/>
                <w:lang w:val="zh-TW" w:eastAsia="zh-TW"/>
              </w:rPr>
              <w:t>总价</w:t>
            </w:r>
          </w:p>
          <w:p>
            <w:pPr>
              <w:rPr>
                <w:rFonts w:ascii="宋体" w:hAnsi="宋体"/>
                <w:b/>
                <w:bCs/>
              </w:rPr>
            </w:pPr>
            <w:r>
              <w:rPr>
                <w:rStyle w:val="89"/>
                <w:rFonts w:hAnsi="宋体" w:cs="Arial"/>
                <w:kern w:val="0"/>
                <w:sz w:val="21"/>
                <w:szCs w:val="21"/>
                <w:lang w:val="zh-TW" w:eastAsia="zh-TW"/>
              </w:rPr>
              <w:t>□</w:t>
            </w:r>
            <w:r>
              <w:rPr>
                <w:rStyle w:val="89"/>
                <w:rFonts w:hint="eastAsia" w:hAnsi="宋体"/>
                <w:kern w:val="0"/>
                <w:sz w:val="21"/>
                <w:szCs w:val="21"/>
                <w:lang w:val="zh-TW" w:eastAsia="zh-TW"/>
              </w:rPr>
              <w:t>单价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91" w:type="pct"/>
            <w:vAlign w:val="center"/>
          </w:tcPr>
          <w:p>
            <w:pPr>
              <w:jc w:val="center"/>
              <w:rPr>
                <w:rFonts w:ascii="Arial" w:hAnsi="Arial" w:cs="Arial"/>
              </w:rPr>
            </w:pPr>
            <w:r>
              <w:rPr>
                <w:rStyle w:val="71"/>
                <w:rFonts w:ascii="Arial" w:hAnsi="Arial" w:cs="Arial"/>
                <w:spacing w:val="0"/>
                <w:sz w:val="21"/>
                <w:szCs w:val="21"/>
              </w:rPr>
              <w:t>3.2.</w:t>
            </w:r>
            <w:r>
              <w:rPr>
                <w:rStyle w:val="71"/>
                <w:rFonts w:ascii="Arial" w:hAnsi="Arial" w:cs="Arial"/>
                <w:spacing w:val="0"/>
                <w:sz w:val="21"/>
                <w:szCs w:val="21"/>
                <w:lang w:eastAsia="zh-CN"/>
              </w:rPr>
              <w:t>4</w:t>
            </w:r>
          </w:p>
        </w:tc>
        <w:tc>
          <w:tcPr>
            <w:tcW w:w="891" w:type="pct"/>
            <w:vAlign w:val="center"/>
          </w:tcPr>
          <w:p>
            <w:pPr>
              <w:jc w:val="center"/>
              <w:rPr>
                <w:rFonts w:ascii="宋体" w:hAnsi="宋体" w:cs="Arial"/>
              </w:rPr>
            </w:pPr>
            <w:r>
              <w:rPr>
                <w:rStyle w:val="89"/>
                <w:rFonts w:hint="eastAsia" w:hAnsi="宋体"/>
                <w:kern w:val="0"/>
                <w:sz w:val="21"/>
                <w:szCs w:val="21"/>
              </w:rPr>
              <w:t>最髙投标限价</w:t>
            </w:r>
          </w:p>
        </w:tc>
        <w:tc>
          <w:tcPr>
            <w:tcW w:w="3318" w:type="pct"/>
            <w:vAlign w:val="center"/>
          </w:tcPr>
          <w:p>
            <w:pPr>
              <w:rPr>
                <w:rStyle w:val="89"/>
                <w:rFonts w:hAnsi="宋体" w:cs="Arial"/>
                <w:kern w:val="0"/>
                <w:sz w:val="21"/>
                <w:szCs w:val="21"/>
                <w:lang w:val="zh-TW" w:eastAsia="zh-TW"/>
              </w:rPr>
            </w:pPr>
            <w:r>
              <w:rPr>
                <w:rStyle w:val="89"/>
                <w:rFonts w:hAnsi="宋体" w:cs="Arial"/>
                <w:kern w:val="0"/>
                <w:sz w:val="21"/>
                <w:szCs w:val="21"/>
                <w:lang w:val="zh-TW" w:eastAsia="zh-TW"/>
              </w:rPr>
              <w:t>□</w:t>
            </w:r>
            <w:r>
              <w:rPr>
                <w:rStyle w:val="89"/>
                <w:rFonts w:hint="eastAsia" w:hAnsi="宋体"/>
                <w:kern w:val="0"/>
                <w:sz w:val="21"/>
                <w:szCs w:val="21"/>
                <w:lang w:val="zh-TW" w:eastAsia="zh-TW"/>
              </w:rPr>
              <w:t>无</w:t>
            </w:r>
          </w:p>
          <w:p>
            <w:pPr>
              <w:rPr>
                <w:rFonts w:hint="eastAsia" w:ascii="Arial" w:hAnsi="Arial" w:eastAsia="黑体" w:cs="Arial"/>
                <w:b/>
                <w:highlight w:val="none"/>
                <w:u w:val="single"/>
                <w:lang w:eastAsia="zh-CN"/>
              </w:rPr>
            </w:pPr>
            <w:r>
              <w:rPr>
                <w:rStyle w:val="89"/>
                <w:rFonts w:hAnsi="宋体" w:cs="Arial"/>
                <w:kern w:val="0"/>
                <w:sz w:val="21"/>
                <w:szCs w:val="21"/>
                <w:lang w:val="zh-TW"/>
              </w:rPr>
              <w:t>■</w:t>
            </w:r>
            <w:r>
              <w:rPr>
                <w:rStyle w:val="89"/>
                <w:rFonts w:hint="eastAsia" w:hAnsi="宋体"/>
                <w:kern w:val="0"/>
                <w:sz w:val="21"/>
                <w:szCs w:val="21"/>
                <w:lang w:val="zh-TW" w:eastAsia="zh-TW"/>
              </w:rPr>
              <w:t>有，信息化管理平台</w:t>
            </w:r>
            <w:r>
              <w:rPr>
                <w:rStyle w:val="76"/>
                <w:rFonts w:hint="eastAsia" w:ascii="Arial" w:hAnsi="Arial" w:cs="Arial"/>
                <w:kern w:val="0"/>
                <w:sz w:val="21"/>
                <w:szCs w:val="21"/>
                <w:highlight w:val="none"/>
                <w:lang w:val="zh-TW"/>
              </w:rPr>
              <w:t>最高投标限价</w:t>
            </w:r>
            <w:r>
              <w:rPr>
                <w:rFonts w:hint="eastAsia" w:ascii="Arial" w:hAnsi="Arial" w:eastAsia="黑体" w:cs="Arial"/>
                <w:b/>
                <w:highlight w:val="none"/>
                <w:u w:val="single"/>
              </w:rPr>
              <w:t>为人民币（大写）</w:t>
            </w:r>
            <w:r>
              <w:rPr>
                <w:rFonts w:hint="eastAsia" w:ascii="Arial" w:hAnsi="Arial" w:eastAsia="黑体" w:cs="Arial"/>
                <w:b/>
                <w:highlight w:val="none"/>
                <w:u w:val="single"/>
                <w:lang w:eastAsia="zh-CN"/>
              </w:rPr>
              <w:t>贰拾玖万</w:t>
            </w:r>
            <w:r>
              <w:rPr>
                <w:rFonts w:hint="eastAsia" w:ascii="Arial" w:hAnsi="Arial" w:eastAsia="黑体" w:cs="Arial"/>
                <w:b/>
                <w:highlight w:val="none"/>
                <w:u w:val="single"/>
              </w:rPr>
              <w:t>元整（</w:t>
            </w:r>
            <w:r>
              <w:rPr>
                <w:rFonts w:ascii="Arial" w:hAnsi="Arial" w:eastAsia="黑体" w:cs="Arial"/>
                <w:b/>
                <w:highlight w:val="none"/>
                <w:u w:val="single"/>
              </w:rPr>
              <w:t>¥</w:t>
            </w:r>
            <w:r>
              <w:rPr>
                <w:rFonts w:hint="eastAsia" w:ascii="Arial" w:hAnsi="Arial" w:eastAsia="黑体" w:cs="Arial"/>
                <w:b/>
                <w:highlight w:val="none"/>
                <w:u w:val="single"/>
                <w:lang w:val="en-US" w:eastAsia="zh-CN"/>
              </w:rPr>
              <w:t>290,000</w:t>
            </w:r>
            <w:r>
              <w:rPr>
                <w:rFonts w:hint="eastAsia" w:ascii="Arial" w:hAnsi="Arial" w:eastAsia="黑体" w:cs="Arial"/>
                <w:b/>
                <w:highlight w:val="none"/>
                <w:u w:val="single"/>
              </w:rPr>
              <w:t>元）</w:t>
            </w:r>
            <w:r>
              <w:rPr>
                <w:rFonts w:hint="eastAsia" w:ascii="Arial" w:hAnsi="Arial" w:eastAsia="黑体" w:cs="Arial"/>
                <w:b/>
                <w:highlight w:val="none"/>
                <w:u w:val="single"/>
                <w:lang w:eastAsia="zh-CN"/>
              </w:rPr>
              <w:t>；（含税6%，采购第一年含年度技术服务费）</w:t>
            </w:r>
          </w:p>
          <w:p>
            <w:pPr>
              <w:rPr>
                <w:rFonts w:hint="eastAsia" w:ascii="Arial" w:hAnsi="Arial" w:eastAsia="黑体" w:cs="Arial"/>
                <w:b/>
                <w:highlight w:val="none"/>
                <w:u w:val="single"/>
                <w:lang w:eastAsia="zh-CN"/>
              </w:rPr>
            </w:pPr>
            <w:r>
              <w:rPr>
                <w:rStyle w:val="89"/>
                <w:rFonts w:hint="eastAsia" w:hAnsi="宋体"/>
                <w:kern w:val="0"/>
                <w:sz w:val="21"/>
                <w:szCs w:val="21"/>
                <w:lang w:val="zh-TW" w:eastAsia="zh-TW"/>
              </w:rPr>
              <w:t>年度技术服务</w:t>
            </w:r>
            <w:r>
              <w:rPr>
                <w:rStyle w:val="76"/>
                <w:rFonts w:hint="eastAsia" w:ascii="Arial" w:hAnsi="Arial" w:cs="Arial"/>
                <w:kern w:val="0"/>
                <w:sz w:val="21"/>
                <w:szCs w:val="21"/>
                <w:highlight w:val="none"/>
                <w:lang w:val="zh-TW"/>
              </w:rPr>
              <w:t>最高投标限价</w:t>
            </w:r>
            <w:r>
              <w:rPr>
                <w:rFonts w:hint="eastAsia" w:ascii="Arial" w:hAnsi="Arial" w:eastAsia="黑体" w:cs="Arial"/>
                <w:b/>
                <w:highlight w:val="none"/>
                <w:u w:val="single"/>
              </w:rPr>
              <w:t>为人民币（大写）</w:t>
            </w:r>
            <w:r>
              <w:rPr>
                <w:rFonts w:hint="eastAsia" w:ascii="Arial" w:hAnsi="Arial" w:eastAsia="黑体" w:cs="Arial"/>
                <w:b/>
                <w:highlight w:val="none"/>
                <w:u w:val="single"/>
                <w:lang w:eastAsia="zh-CN"/>
              </w:rPr>
              <w:t>陆仟叁佰陆拾</w:t>
            </w:r>
            <w:r>
              <w:rPr>
                <w:rFonts w:hint="eastAsia" w:ascii="Arial" w:hAnsi="Arial" w:eastAsia="黑体" w:cs="Arial"/>
                <w:b/>
                <w:highlight w:val="none"/>
                <w:u w:val="single"/>
              </w:rPr>
              <w:t>元</w:t>
            </w:r>
            <w:r>
              <w:rPr>
                <w:rFonts w:hint="eastAsia" w:ascii="Arial" w:hAnsi="Arial" w:eastAsia="黑体" w:cs="Arial"/>
                <w:b/>
                <w:highlight w:val="none"/>
                <w:u w:val="single"/>
                <w:lang w:val="en-US" w:eastAsia="zh-CN"/>
              </w:rPr>
              <w:t>/年</w:t>
            </w:r>
            <w:r>
              <w:rPr>
                <w:rFonts w:hint="eastAsia" w:ascii="Arial" w:hAnsi="Arial" w:eastAsia="黑体" w:cs="Arial"/>
                <w:b/>
                <w:highlight w:val="none"/>
                <w:u w:val="single"/>
              </w:rPr>
              <w:t>（</w:t>
            </w:r>
            <w:r>
              <w:rPr>
                <w:rFonts w:ascii="Arial" w:hAnsi="Arial" w:eastAsia="黑体" w:cs="Arial"/>
                <w:b/>
                <w:highlight w:val="none"/>
                <w:u w:val="single"/>
              </w:rPr>
              <w:t>¥</w:t>
            </w:r>
            <w:r>
              <w:rPr>
                <w:rFonts w:hint="eastAsia" w:ascii="Arial" w:hAnsi="Arial" w:eastAsia="黑体" w:cs="Arial"/>
                <w:b/>
                <w:highlight w:val="none"/>
                <w:u w:val="single"/>
                <w:lang w:val="en-US" w:eastAsia="zh-CN"/>
              </w:rPr>
              <w:t>6,360</w:t>
            </w:r>
            <w:r>
              <w:rPr>
                <w:rFonts w:hint="eastAsia" w:ascii="Arial" w:hAnsi="Arial" w:eastAsia="黑体" w:cs="Arial"/>
                <w:b/>
                <w:highlight w:val="none"/>
                <w:u w:val="single"/>
              </w:rPr>
              <w:t>元</w:t>
            </w:r>
            <w:r>
              <w:rPr>
                <w:rFonts w:hint="eastAsia" w:ascii="Arial" w:hAnsi="Arial" w:eastAsia="黑体" w:cs="Arial"/>
                <w:b/>
                <w:highlight w:val="none"/>
                <w:u w:val="single"/>
                <w:lang w:val="en-US" w:eastAsia="zh-CN"/>
              </w:rPr>
              <w:t>/年</w:t>
            </w:r>
            <w:r>
              <w:rPr>
                <w:rFonts w:hint="eastAsia" w:ascii="Arial" w:hAnsi="Arial" w:eastAsia="黑体" w:cs="Arial"/>
                <w:b/>
                <w:highlight w:val="none"/>
                <w:u w:val="single"/>
              </w:rPr>
              <w:t>）</w:t>
            </w:r>
            <w:r>
              <w:rPr>
                <w:rFonts w:hint="eastAsia" w:ascii="Arial" w:hAnsi="Arial" w:eastAsia="黑体" w:cs="Arial"/>
                <w:b/>
                <w:highlight w:val="none"/>
                <w:u w:val="single"/>
                <w:lang w:eastAsia="zh-CN"/>
              </w:rPr>
              <w:t>；（含税6%，第二年起算）</w:t>
            </w:r>
          </w:p>
          <w:p>
            <w:pPr>
              <w:rPr>
                <w:rFonts w:hint="eastAsia" w:ascii="宋体" w:hAnsi="宋体" w:eastAsia="黑体" w:cs="宋体"/>
                <w:kern w:val="0"/>
                <w:lang w:eastAsia="zh-CN"/>
              </w:rPr>
            </w:pPr>
            <w:r>
              <w:rPr>
                <w:rStyle w:val="89"/>
                <w:rFonts w:hint="eastAsia" w:hAnsi="宋体"/>
                <w:kern w:val="0"/>
                <w:sz w:val="21"/>
                <w:szCs w:val="21"/>
                <w:lang w:val="zh-TW" w:eastAsia="zh-TW"/>
              </w:rPr>
              <w:t>服务器租赁</w:t>
            </w:r>
            <w:r>
              <w:rPr>
                <w:rStyle w:val="76"/>
                <w:rFonts w:hint="eastAsia" w:ascii="Arial" w:hAnsi="Arial" w:cs="Arial"/>
                <w:kern w:val="0"/>
                <w:sz w:val="21"/>
                <w:szCs w:val="21"/>
                <w:highlight w:val="none"/>
                <w:lang w:val="zh-TW"/>
              </w:rPr>
              <w:t>最高投标限价</w:t>
            </w:r>
            <w:r>
              <w:rPr>
                <w:rFonts w:hint="eastAsia" w:ascii="Arial" w:hAnsi="Arial" w:eastAsia="黑体" w:cs="Arial"/>
                <w:b/>
                <w:highlight w:val="none"/>
                <w:u w:val="single"/>
              </w:rPr>
              <w:t>为人民币（大写）</w:t>
            </w:r>
            <w:r>
              <w:rPr>
                <w:rFonts w:hint="eastAsia" w:ascii="Arial" w:hAnsi="Arial" w:eastAsia="黑体" w:cs="Arial"/>
                <w:b/>
                <w:highlight w:val="none"/>
                <w:u w:val="single"/>
                <w:lang w:eastAsia="zh-CN"/>
              </w:rPr>
              <w:t>陆仟叁佰陆拾</w:t>
            </w:r>
            <w:r>
              <w:rPr>
                <w:rFonts w:hint="eastAsia" w:ascii="Arial" w:hAnsi="Arial" w:eastAsia="黑体" w:cs="Arial"/>
                <w:b/>
                <w:highlight w:val="none"/>
                <w:u w:val="single"/>
              </w:rPr>
              <w:t>元</w:t>
            </w:r>
            <w:r>
              <w:rPr>
                <w:rFonts w:hint="eastAsia" w:ascii="Arial" w:hAnsi="Arial" w:eastAsia="黑体" w:cs="Arial"/>
                <w:b/>
                <w:highlight w:val="none"/>
                <w:u w:val="single"/>
                <w:lang w:val="en-US" w:eastAsia="zh-CN"/>
              </w:rPr>
              <w:t>/年</w:t>
            </w:r>
            <w:r>
              <w:rPr>
                <w:rFonts w:hint="eastAsia" w:ascii="Arial" w:hAnsi="Arial" w:eastAsia="黑体" w:cs="Arial"/>
                <w:b/>
                <w:highlight w:val="none"/>
                <w:u w:val="single"/>
              </w:rPr>
              <w:t>（</w:t>
            </w:r>
            <w:r>
              <w:rPr>
                <w:rFonts w:ascii="Arial" w:hAnsi="Arial" w:eastAsia="黑体" w:cs="Arial"/>
                <w:b/>
                <w:highlight w:val="none"/>
                <w:u w:val="single"/>
              </w:rPr>
              <w:t>¥</w:t>
            </w:r>
            <w:r>
              <w:rPr>
                <w:rFonts w:hint="eastAsia" w:ascii="Arial" w:hAnsi="Arial" w:eastAsia="黑体" w:cs="Arial"/>
                <w:b/>
                <w:highlight w:val="none"/>
                <w:u w:val="single"/>
                <w:lang w:val="en-US" w:eastAsia="zh-CN"/>
              </w:rPr>
              <w:t>6,360</w:t>
            </w:r>
            <w:r>
              <w:rPr>
                <w:rFonts w:hint="eastAsia" w:ascii="Arial" w:hAnsi="Arial" w:eastAsia="黑体" w:cs="Arial"/>
                <w:b/>
                <w:highlight w:val="none"/>
                <w:u w:val="single"/>
              </w:rPr>
              <w:t>元</w:t>
            </w:r>
            <w:r>
              <w:rPr>
                <w:rFonts w:hint="eastAsia" w:ascii="Arial" w:hAnsi="Arial" w:eastAsia="黑体" w:cs="Arial"/>
                <w:b/>
                <w:highlight w:val="none"/>
                <w:u w:val="single"/>
                <w:lang w:val="en-US" w:eastAsia="zh-CN"/>
              </w:rPr>
              <w:t>/年</w:t>
            </w:r>
            <w:r>
              <w:rPr>
                <w:rFonts w:hint="eastAsia" w:ascii="Arial" w:hAnsi="Arial" w:eastAsia="黑体" w:cs="Arial"/>
                <w:b/>
                <w:highlight w:val="none"/>
                <w:u w:val="single"/>
              </w:rPr>
              <w:t>）</w:t>
            </w:r>
            <w:r>
              <w:rPr>
                <w:rFonts w:hint="eastAsia" w:ascii="Arial" w:hAnsi="Arial" w:eastAsia="黑体" w:cs="Arial"/>
                <w:b/>
                <w:highlight w:val="none"/>
                <w:u w:val="single"/>
                <w:lang w:eastAsia="zh-CN"/>
              </w:rPr>
              <w:t>。（含税6%）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1"/>
                <w:rFonts w:ascii="Arial" w:hAnsi="Arial" w:cs="Arial"/>
                <w:spacing w:val="0"/>
                <w:sz w:val="21"/>
                <w:szCs w:val="21"/>
              </w:rPr>
              <w:t>3.2.</w:t>
            </w:r>
            <w:r>
              <w:rPr>
                <w:rStyle w:val="71"/>
                <w:rFonts w:ascii="Arial" w:hAnsi="Arial" w:cs="Arial"/>
                <w:spacing w:val="0"/>
                <w:sz w:val="21"/>
                <w:szCs w:val="21"/>
                <w:lang w:eastAsia="zh-CN"/>
              </w:rPr>
              <w:t>5</w:t>
            </w:r>
          </w:p>
        </w:tc>
        <w:tc>
          <w:tcPr>
            <w:tcW w:w="891" w:type="pct"/>
            <w:vAlign w:val="center"/>
          </w:tcPr>
          <w:p>
            <w:pPr>
              <w:jc w:val="center"/>
              <w:rPr>
                <w:rFonts w:ascii="Arial" w:hAnsi="Arial" w:cs="Arial"/>
              </w:rPr>
            </w:pPr>
            <w:r>
              <w:rPr>
                <w:rStyle w:val="89"/>
                <w:rFonts w:hint="eastAsia" w:ascii="Arial" w:hAnsi="Arial"/>
                <w:kern w:val="0"/>
                <w:sz w:val="21"/>
                <w:szCs w:val="21"/>
              </w:rPr>
              <w:t>投标报价的其他要求</w:t>
            </w:r>
          </w:p>
        </w:tc>
        <w:tc>
          <w:tcPr>
            <w:tcW w:w="3318" w:type="pct"/>
            <w:vAlign w:val="center"/>
          </w:tcPr>
          <w:p>
            <w:pPr>
              <w:rPr>
                <w:rFonts w:ascii="Arial" w:hAnsi="Arial" w:cs="Arial"/>
              </w:rPr>
            </w:pPr>
            <w:r>
              <w:rPr>
                <w:rFonts w:ascii="Arial" w:hAnsi="Arial" w:cs="Aria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Style w:val="71"/>
                <w:rFonts w:ascii="Arial" w:hAnsi="Arial" w:cs="Arial"/>
                <w:spacing w:val="0"/>
                <w:sz w:val="21"/>
                <w:szCs w:val="21"/>
              </w:rPr>
              <w:t>3.3.1</w:t>
            </w:r>
          </w:p>
        </w:tc>
        <w:tc>
          <w:tcPr>
            <w:tcW w:w="891" w:type="pct"/>
            <w:vAlign w:val="center"/>
          </w:tcPr>
          <w:p>
            <w:pPr>
              <w:jc w:val="center"/>
              <w:rPr>
                <w:rFonts w:ascii="Arial" w:hAnsi="Arial" w:cs="Arial"/>
              </w:rPr>
            </w:pPr>
            <w:r>
              <w:rPr>
                <w:rStyle w:val="89"/>
                <w:rFonts w:hint="eastAsia" w:ascii="Arial" w:hAnsi="Arial"/>
                <w:kern w:val="0"/>
                <w:sz w:val="21"/>
                <w:szCs w:val="21"/>
              </w:rPr>
              <w:t>投标有效期</w:t>
            </w:r>
          </w:p>
        </w:tc>
        <w:tc>
          <w:tcPr>
            <w:tcW w:w="3318" w:type="pct"/>
            <w:vAlign w:val="center"/>
          </w:tcPr>
          <w:p>
            <w:pPr>
              <w:rPr>
                <w:rFonts w:ascii="Arial" w:hAnsi="Arial" w:cs="Arial"/>
              </w:rPr>
            </w:pPr>
            <w:r>
              <w:rPr>
                <w:rStyle w:val="89"/>
                <w:rFonts w:hint="eastAsia" w:ascii="Arial" w:hAnsi="Arial"/>
                <w:kern w:val="0"/>
                <w:sz w:val="21"/>
                <w:szCs w:val="21"/>
                <w:lang w:val="zh-TW" w:eastAsia="zh-TW"/>
              </w:rPr>
              <w:t>自投标人提交投标文件截止之日起计算</w:t>
            </w:r>
            <w:r>
              <w:rPr>
                <w:rStyle w:val="89"/>
                <w:rFonts w:ascii="Arial" w:hAnsi="Arial" w:cs="Arial"/>
                <w:kern w:val="0"/>
                <w:sz w:val="21"/>
                <w:szCs w:val="21"/>
                <w:u w:val="single"/>
                <w:lang w:val="zh-TW"/>
              </w:rPr>
              <w:t>90</w:t>
            </w:r>
            <w:r>
              <w:rPr>
                <w:rStyle w:val="89"/>
                <w:rFonts w:hint="eastAsia" w:ascii="Arial" w:hAnsi="Arial"/>
                <w:kern w:val="0"/>
                <w:sz w:val="21"/>
                <w:szCs w:val="21"/>
                <w:lang w:val="zh-TW" w:eastAsia="zh-TW"/>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Style w:val="71"/>
                <w:rFonts w:ascii="Arial" w:hAnsi="Arial" w:cs="Arial"/>
                <w:spacing w:val="0"/>
                <w:sz w:val="21"/>
                <w:szCs w:val="21"/>
              </w:rPr>
            </w:pPr>
            <w:commentRangeStart w:id="0"/>
            <w:r>
              <w:rPr>
                <w:rStyle w:val="71"/>
                <w:rFonts w:ascii="Arial" w:hAnsi="Arial" w:cs="Arial"/>
                <w:spacing w:val="0"/>
                <w:sz w:val="21"/>
                <w:szCs w:val="21"/>
              </w:rPr>
              <w:t>3.4.1</w:t>
            </w:r>
          </w:p>
        </w:tc>
        <w:tc>
          <w:tcPr>
            <w:tcW w:w="891" w:type="pct"/>
            <w:vAlign w:val="center"/>
          </w:tcPr>
          <w:p>
            <w:pPr>
              <w:jc w:val="center"/>
              <w:rPr>
                <w:rStyle w:val="89"/>
                <w:rFonts w:ascii="Arial" w:hAnsi="Arial" w:cs="Arial"/>
                <w:kern w:val="0"/>
                <w:sz w:val="21"/>
                <w:szCs w:val="21"/>
              </w:rPr>
            </w:pPr>
            <w:r>
              <w:rPr>
                <w:rStyle w:val="89"/>
                <w:rFonts w:hint="eastAsia" w:ascii="Arial" w:hAnsi="Arial"/>
                <w:kern w:val="0"/>
                <w:sz w:val="21"/>
                <w:szCs w:val="21"/>
              </w:rPr>
              <w:t>投标保证金</w:t>
            </w:r>
          </w:p>
        </w:tc>
        <w:tc>
          <w:tcPr>
            <w:tcW w:w="3318" w:type="pct"/>
            <w:vAlign w:val="bottom"/>
          </w:tcPr>
          <w:p>
            <w:pPr>
              <w:jc w:val="left"/>
              <w:rPr>
                <w:rFonts w:ascii="Arial" w:hAnsi="Arial" w:cs="Arial"/>
              </w:rPr>
            </w:pPr>
            <w:r>
              <w:rPr>
                <w:rFonts w:ascii="Arial" w:hAnsi="Arial" w:cs="Arial"/>
              </w:rPr>
              <w:t>是否要求投标人递交投标保证金：</w:t>
            </w:r>
          </w:p>
          <w:p>
            <w:pPr>
              <w:jc w:val="left"/>
              <w:rPr>
                <w:rFonts w:hint="default" w:ascii="Arial" w:hAnsi="Arial" w:eastAsia="宋体" w:cs="Arial"/>
                <w:u w:val="single"/>
                <w:lang w:val="en-US" w:eastAsia="zh-CN"/>
              </w:rPr>
            </w:pPr>
            <w:ins w:id="22" w:author="刘昌" w:date="2022-11-17T15:54:17Z">
              <w:r>
                <w:rPr>
                  <w:rStyle w:val="89"/>
                  <w:rFonts w:hAnsi="宋体" w:cs="Arial"/>
                  <w:kern w:val="0"/>
                  <w:sz w:val="21"/>
                  <w:szCs w:val="21"/>
                  <w:lang w:val="zh-TW"/>
                </w:rPr>
                <w:t>■</w:t>
              </w:r>
            </w:ins>
            <w:del w:id="23" w:author="刘昌" w:date="2022-11-17T15:54:17Z">
              <w:r>
                <w:rPr>
                  <w:rFonts w:ascii="宋体" w:hAnsi="宋体" w:cs="Arial"/>
                </w:rPr>
                <w:delText>□</w:delText>
              </w:r>
            </w:del>
            <w:ins w:id="24" w:author="梁贺春" w:date="2022-11-17T15:35:11Z">
              <w:del w:id="25" w:author="刘昌" w:date="2022-11-17T15:54:17Z">
                <w:r>
                  <w:rPr>
                    <w:rFonts w:ascii="宋体" w:hAnsi="宋体" w:cs="Arial"/>
                  </w:rPr>
                  <w:sym w:font="Wingdings 2" w:char="0052"/>
                </w:r>
              </w:del>
            </w:ins>
            <w:r>
              <w:rPr>
                <w:rFonts w:ascii="Arial" w:hAnsi="Arial" w:cs="Arial"/>
              </w:rPr>
              <w:t>要求，投标保证金的金额</w:t>
            </w:r>
            <w:del w:id="26" w:author="刘昌" w:date="2022-11-17T15:59:05Z">
              <w:r>
                <w:rPr>
                  <w:rFonts w:hint="default" w:ascii="Arial" w:hAnsi="Arial" w:cs="Arial"/>
                  <w:b/>
                  <w:u w:val="single"/>
                  <w:lang w:val="en-US"/>
                </w:rPr>
                <w:delText>/</w:delText>
              </w:r>
            </w:del>
            <w:ins w:id="27" w:author="刘昌" w:date="2022-11-17T15:59:05Z">
              <w:r>
                <w:rPr>
                  <w:rFonts w:hint="eastAsia" w:ascii="Arial" w:hAnsi="Arial" w:cs="Arial"/>
                  <w:b/>
                  <w:u w:val="single"/>
                  <w:lang w:val="en-US" w:eastAsia="zh-CN"/>
                </w:rPr>
                <w:t>58</w:t>
              </w:r>
            </w:ins>
            <w:ins w:id="28" w:author="刘昌" w:date="2022-11-17T15:59:06Z">
              <w:r>
                <w:rPr>
                  <w:rFonts w:hint="eastAsia" w:ascii="Arial" w:hAnsi="Arial" w:cs="Arial"/>
                  <w:b/>
                  <w:u w:val="single"/>
                  <w:lang w:val="en-US" w:eastAsia="zh-CN"/>
                </w:rPr>
                <w:t>00</w:t>
              </w:r>
            </w:ins>
            <w:ins w:id="29" w:author="刘昌" w:date="2022-11-17T15:54:34Z">
              <w:r>
                <w:rPr>
                  <w:rFonts w:hint="eastAsia" w:ascii="Arial" w:hAnsi="Arial" w:cs="Arial"/>
                  <w:b w:val="0"/>
                  <w:bCs/>
                  <w:u w:val="none"/>
                  <w:lang w:val="en-US" w:eastAsia="zh-CN"/>
                  <w:rPrChange w:id="30" w:author="刘昌" w:date="2022-11-17T15:54:38Z">
                    <w:rPr>
                      <w:rFonts w:hint="eastAsia" w:ascii="Arial" w:hAnsi="Arial" w:cs="Arial"/>
                      <w:b/>
                      <w:u w:val="single"/>
                      <w:lang w:val="en-US" w:eastAsia="zh-CN"/>
                    </w:rPr>
                  </w:rPrChange>
                </w:rPr>
                <w:t>元</w:t>
              </w:r>
            </w:ins>
          </w:p>
          <w:p>
            <w:pPr>
              <w:ind w:firstLine="210" w:firstLineChars="100"/>
              <w:rPr>
                <w:ins w:id="31" w:author="刘昌" w:date="2022-11-17T15:54:09Z"/>
                <w:rStyle w:val="76"/>
                <w:rFonts w:hint="eastAsia" w:ascii="Arial" w:hAnsi="Arial" w:cs="Arial"/>
                <w:color w:val="000000"/>
                <w:kern w:val="0"/>
                <w:sz w:val="21"/>
                <w:szCs w:val="21"/>
                <w:highlight w:val="none"/>
                <w:lang w:val="zh-TW"/>
              </w:rPr>
            </w:pPr>
            <w:r>
              <w:rPr>
                <w:rFonts w:ascii="Arial" w:hAnsi="Arial" w:cs="Arial"/>
              </w:rPr>
              <w:t xml:space="preserve">    </w:t>
            </w:r>
            <w:ins w:id="32" w:author="刘昌" w:date="2022-11-17T15:54:09Z">
              <w:r>
                <w:rPr>
                  <w:rFonts w:ascii="Arial" w:hAnsi="Arial" w:eastAsia="宋体" w:cs="Arial"/>
                  <w:kern w:val="0"/>
                  <w:szCs w:val="21"/>
                </w:rPr>
                <w:t>保证金的形式：</w:t>
              </w:r>
            </w:ins>
            <w:ins w:id="33" w:author="刘昌" w:date="2022-11-17T15:54:09Z">
              <w:r>
                <w:rPr>
                  <w:rStyle w:val="76"/>
                  <w:rFonts w:ascii="Arial" w:hAnsi="Arial" w:cs="Arial"/>
                  <w:color w:val="000000"/>
                  <w:kern w:val="0"/>
                  <w:sz w:val="21"/>
                  <w:szCs w:val="21"/>
                  <w:highlight w:val="none"/>
                  <w:lang w:val="zh-TW" w:eastAsia="zh-TW"/>
                </w:rPr>
                <w:t>：</w:t>
              </w:r>
            </w:ins>
            <w:ins w:id="34" w:author="刘昌" w:date="2022-11-17T15:54:09Z">
              <w:r>
                <w:rPr>
                  <w:rFonts w:hint="eastAsia" w:ascii="Arial" w:hAnsi="Arial" w:cs="Arial"/>
                  <w:b/>
                  <w:bCs/>
                  <w:szCs w:val="21"/>
                  <w:highlight w:val="none"/>
                  <w:u w:val="single"/>
                </w:rPr>
                <w:t>采用现金或支票形式</w:t>
              </w:r>
            </w:ins>
            <w:ins w:id="35" w:author="刘昌" w:date="2022-11-17T15:54:09Z">
              <w:r>
                <w:rPr>
                  <w:rFonts w:hint="eastAsia" w:ascii="Arial" w:hAnsi="Arial" w:cs="Arial"/>
                  <w:b/>
                  <w:bCs/>
                  <w:szCs w:val="21"/>
                  <w:highlight w:val="none"/>
                  <w:u w:val="single"/>
                  <w:lang w:eastAsia="zh-CN"/>
                </w:rPr>
                <w:t>、采用银行保函形式</w:t>
              </w:r>
            </w:ins>
            <w:ins w:id="36" w:author="刘昌" w:date="2022-11-17T15:54:09Z">
              <w:r>
                <w:rPr>
                  <w:rFonts w:hint="eastAsia" w:ascii="Arial" w:hAnsi="Arial" w:cs="Arial"/>
                  <w:szCs w:val="21"/>
                  <w:highlight w:val="none"/>
                  <w:lang w:eastAsia="zh-CN"/>
                </w:rPr>
                <w:t>。</w:t>
              </w:r>
            </w:ins>
          </w:p>
          <w:p>
            <w:pPr>
              <w:topLinePunct/>
              <w:rPr>
                <w:ins w:id="37" w:author="刘昌" w:date="2022-11-17T15:54:09Z"/>
                <w:rFonts w:ascii="Arial" w:hAnsi="Arial" w:eastAsia="黑体" w:cs="Arial"/>
                <w:szCs w:val="21"/>
                <w:highlight w:val="none"/>
              </w:rPr>
            </w:pPr>
            <w:ins w:id="38" w:author="刘昌" w:date="2022-11-17T15:54:09Z">
              <w:r>
                <w:rPr>
                  <w:rFonts w:ascii="Arial" w:hAnsi="Arial" w:eastAsia="黑体" w:cs="Arial"/>
                  <w:szCs w:val="21"/>
                  <w:highlight w:val="none"/>
                </w:rPr>
                <w:t>（1）采用</w:t>
              </w:r>
            </w:ins>
            <w:ins w:id="39" w:author="刘昌" w:date="2022-11-17T15:54:09Z">
              <w:r>
                <w:rPr>
                  <w:rFonts w:hint="eastAsia" w:ascii="Arial" w:hAnsi="Arial" w:eastAsia="黑体" w:cs="Arial"/>
                  <w:szCs w:val="21"/>
                  <w:highlight w:val="none"/>
                </w:rPr>
                <w:t>现金或支票</w:t>
              </w:r>
            </w:ins>
            <w:ins w:id="40" w:author="刘昌" w:date="2022-11-17T15:54:09Z">
              <w:r>
                <w:rPr>
                  <w:rFonts w:ascii="Arial" w:hAnsi="Arial" w:eastAsia="黑体" w:cs="Arial"/>
                  <w:szCs w:val="21"/>
                  <w:highlight w:val="none"/>
                </w:rPr>
                <w:t>形式：</w:t>
              </w:r>
            </w:ins>
          </w:p>
          <w:p>
            <w:pPr>
              <w:rPr>
                <w:ins w:id="41" w:author="刘昌" w:date="2022-11-17T15:54:09Z"/>
                <w:rFonts w:hint="eastAsia" w:ascii="Arial" w:hAnsi="Arial" w:cs="Arial"/>
                <w:spacing w:val="-2"/>
                <w:szCs w:val="21"/>
                <w:highlight w:val="none"/>
              </w:rPr>
            </w:pPr>
            <w:ins w:id="42" w:author="刘昌" w:date="2022-11-17T15:54:09Z">
              <w:r>
                <w:rPr>
                  <w:rFonts w:hint="eastAsia" w:ascii="Arial" w:hAnsi="Arial" w:cs="Arial"/>
                  <w:szCs w:val="21"/>
                  <w:highlight w:val="none"/>
                  <w:lang w:eastAsia="zh-CN"/>
                </w:rPr>
                <w:t>响应</w:t>
              </w:r>
            </w:ins>
            <w:ins w:id="43" w:author="刘昌" w:date="2022-11-17T15:54:09Z">
              <w:r>
                <w:rPr>
                  <w:rFonts w:ascii="Arial" w:hAnsi="Arial" w:cs="Arial"/>
                  <w:szCs w:val="21"/>
                  <w:highlight w:val="none"/>
                </w:rPr>
                <w:t>保证金的到账截止时间：</w:t>
              </w:r>
            </w:ins>
            <w:ins w:id="44" w:author="刘昌" w:date="2022-11-17T15:54:09Z">
              <w:r>
                <w:rPr>
                  <w:rFonts w:hint="eastAsia" w:ascii="Arial" w:hAnsi="Arial" w:cs="Arial"/>
                  <w:b/>
                  <w:spacing w:val="-2"/>
                  <w:szCs w:val="21"/>
                  <w:highlight w:val="none"/>
                  <w:u w:val="single"/>
                  <w:lang w:eastAsia="zh-CN"/>
                </w:rPr>
                <w:t>响应</w:t>
              </w:r>
            </w:ins>
            <w:ins w:id="45" w:author="刘昌" w:date="2022-11-17T15:54:09Z">
              <w:r>
                <w:rPr>
                  <w:rFonts w:hint="eastAsia" w:ascii="Arial" w:hAnsi="Arial" w:cs="Arial"/>
                  <w:b/>
                  <w:spacing w:val="-2"/>
                  <w:szCs w:val="21"/>
                  <w:highlight w:val="none"/>
                  <w:u w:val="single"/>
                </w:rPr>
                <w:t>文件递交截止时间</w:t>
              </w:r>
            </w:ins>
            <w:ins w:id="46" w:author="刘昌" w:date="2022-11-17T15:54:09Z">
              <w:r>
                <w:rPr>
                  <w:rFonts w:ascii="Arial" w:hAnsi="Arial" w:cs="Arial"/>
                  <w:spacing w:val="-2"/>
                  <w:szCs w:val="21"/>
                  <w:highlight w:val="none"/>
                </w:rPr>
                <w:t>。</w:t>
              </w:r>
            </w:ins>
          </w:p>
          <w:p>
            <w:pPr>
              <w:rPr>
                <w:ins w:id="47" w:author="刘昌" w:date="2022-11-17T15:54:09Z"/>
                <w:rFonts w:ascii="Arial" w:hAnsi="Arial" w:cs="Arial"/>
                <w:szCs w:val="21"/>
                <w:highlight w:val="none"/>
              </w:rPr>
            </w:pPr>
            <w:ins w:id="48" w:author="刘昌" w:date="2022-11-17T15:54:09Z">
              <w:r>
                <w:rPr>
                  <w:rStyle w:val="76"/>
                  <w:rFonts w:hint="eastAsia" w:ascii="Arial" w:cs="Arial"/>
                  <w:b/>
                  <w:bCs/>
                  <w:kern w:val="0"/>
                  <w:sz w:val="21"/>
                  <w:szCs w:val="21"/>
                  <w:highlight w:val="none"/>
                  <w:lang w:val="zh-TW" w:eastAsia="zh-TW"/>
                </w:rPr>
                <w:t>递交方式：</w:t>
              </w:r>
            </w:ins>
            <w:ins w:id="49" w:author="刘昌" w:date="2022-11-17T15:54:09Z">
              <w:r>
                <w:rPr>
                  <w:rStyle w:val="76"/>
                  <w:rFonts w:hint="eastAsia" w:ascii="Arial" w:cs="Arial"/>
                  <w:b/>
                  <w:bCs/>
                  <w:kern w:val="0"/>
                  <w:sz w:val="21"/>
                  <w:szCs w:val="21"/>
                  <w:highlight w:val="none"/>
                  <w:lang w:val="zh-TW" w:eastAsia="zh-CN"/>
                </w:rPr>
                <w:t>响应</w:t>
              </w:r>
            </w:ins>
            <w:ins w:id="50" w:author="刘昌" w:date="2022-11-17T15:54:09Z">
              <w:r>
                <w:rPr>
                  <w:rStyle w:val="76"/>
                  <w:rFonts w:hint="eastAsia" w:ascii="Arial" w:cs="Arial"/>
                  <w:b/>
                  <w:bCs/>
                  <w:kern w:val="0"/>
                  <w:sz w:val="21"/>
                  <w:szCs w:val="21"/>
                  <w:highlight w:val="none"/>
                  <w:lang w:val="zh-TW" w:eastAsia="zh-TW"/>
                </w:rPr>
                <w:t>保证金由</w:t>
              </w:r>
            </w:ins>
            <w:ins w:id="51" w:author="刘昌" w:date="2022-11-17T15:54:09Z">
              <w:r>
                <w:rPr>
                  <w:rStyle w:val="76"/>
                  <w:rFonts w:hint="eastAsia" w:ascii="Arial" w:cs="Arial"/>
                  <w:b/>
                  <w:bCs/>
                  <w:kern w:val="0"/>
                  <w:sz w:val="21"/>
                  <w:szCs w:val="21"/>
                  <w:highlight w:val="none"/>
                  <w:lang w:val="zh-TW" w:eastAsia="zh-CN"/>
                </w:rPr>
                <w:t>供应商</w:t>
              </w:r>
            </w:ins>
            <w:ins w:id="52" w:author="刘昌" w:date="2022-11-17T15:54:09Z">
              <w:r>
                <w:rPr>
                  <w:rStyle w:val="76"/>
                  <w:rFonts w:hint="eastAsia" w:ascii="Arial" w:cs="Arial"/>
                  <w:b/>
                  <w:bCs/>
                  <w:kern w:val="0"/>
                  <w:sz w:val="21"/>
                  <w:szCs w:val="21"/>
                  <w:highlight w:val="none"/>
                  <w:lang w:val="zh-TW" w:eastAsia="zh-TW"/>
                </w:rPr>
                <w:t>基本账户一次性汇至或转入</w:t>
              </w:r>
            </w:ins>
            <w:ins w:id="53" w:author="刘昌" w:date="2022-11-17T15:54:09Z">
              <w:r>
                <w:rPr>
                  <w:rStyle w:val="76"/>
                  <w:rFonts w:hint="eastAsia" w:ascii="Arial" w:cs="Arial"/>
                  <w:b/>
                  <w:bCs/>
                  <w:kern w:val="0"/>
                  <w:sz w:val="21"/>
                  <w:szCs w:val="21"/>
                  <w:highlight w:val="none"/>
                  <w:lang w:val="zh-TW" w:eastAsia="zh-CN"/>
                </w:rPr>
                <w:t>采购</w:t>
              </w:r>
            </w:ins>
            <w:ins w:id="54" w:author="刘昌" w:date="2022-11-17T15:54:09Z">
              <w:r>
                <w:rPr>
                  <w:rStyle w:val="76"/>
                  <w:rFonts w:hint="eastAsia" w:ascii="Arial" w:cs="Arial"/>
                  <w:b/>
                  <w:bCs/>
                  <w:kern w:val="0"/>
                  <w:sz w:val="21"/>
                  <w:szCs w:val="21"/>
                  <w:highlight w:val="none"/>
                  <w:lang w:val="zh-TW" w:eastAsia="zh-TW"/>
                </w:rPr>
                <w:t>人指定账户（以</w:t>
              </w:r>
            </w:ins>
            <w:ins w:id="55" w:author="刘昌" w:date="2022-11-17T15:54:09Z">
              <w:r>
                <w:rPr>
                  <w:rStyle w:val="76"/>
                  <w:rFonts w:hint="eastAsia" w:ascii="Arial" w:cs="Arial"/>
                  <w:b/>
                  <w:bCs/>
                  <w:kern w:val="0"/>
                  <w:sz w:val="21"/>
                  <w:szCs w:val="21"/>
                  <w:highlight w:val="none"/>
                  <w:lang w:val="zh-TW" w:eastAsia="zh-CN"/>
                </w:rPr>
                <w:t>采购</w:t>
              </w:r>
            </w:ins>
            <w:ins w:id="56" w:author="刘昌" w:date="2022-11-17T15:54:09Z">
              <w:r>
                <w:rPr>
                  <w:rStyle w:val="76"/>
                  <w:rFonts w:hint="eastAsia" w:ascii="Arial" w:cs="Arial"/>
                  <w:b/>
                  <w:bCs/>
                  <w:kern w:val="0"/>
                  <w:sz w:val="21"/>
                  <w:szCs w:val="21"/>
                  <w:highlight w:val="none"/>
                  <w:lang w:val="zh-TW" w:eastAsia="zh-TW"/>
                </w:rPr>
                <w:t>人指定账户到账时间为准），否则视为保证金无效。</w:t>
              </w:r>
            </w:ins>
          </w:p>
          <w:p>
            <w:pPr>
              <w:jc w:val="left"/>
              <w:rPr>
                <w:ins w:id="57" w:author="刘昌" w:date="2022-11-17T15:54:09Z"/>
                <w:rFonts w:ascii="宋体"/>
                <w:szCs w:val="21"/>
                <w:highlight w:val="none"/>
              </w:rPr>
            </w:pPr>
            <w:ins w:id="58" w:author="刘昌" w:date="2022-11-17T15:54:09Z">
              <w:r>
                <w:rPr>
                  <w:rFonts w:hint="eastAsia" w:ascii="宋体" w:hAnsi="宋体"/>
                  <w:szCs w:val="21"/>
                  <w:highlight w:val="none"/>
                  <w:lang w:eastAsia="zh-CN"/>
                </w:rPr>
                <w:t>采购</w:t>
              </w:r>
            </w:ins>
            <w:ins w:id="59" w:author="刘昌" w:date="2022-11-17T15:54:09Z">
              <w:r>
                <w:rPr>
                  <w:rFonts w:hint="eastAsia" w:ascii="宋体" w:hAnsi="宋体"/>
                  <w:szCs w:val="21"/>
                  <w:highlight w:val="none"/>
                </w:rPr>
                <w:t>人指定的开户银行及账号如下：</w:t>
              </w:r>
            </w:ins>
          </w:p>
          <w:p>
            <w:pPr>
              <w:jc w:val="left"/>
              <w:rPr>
                <w:ins w:id="60" w:author="刘昌" w:date="2022-11-17T15:54:09Z"/>
                <w:rFonts w:hint="eastAsia" w:ascii="Arial" w:hAnsi="Arial" w:eastAsia="宋体" w:cs="Arial"/>
                <w:szCs w:val="21"/>
                <w:highlight w:val="none"/>
                <w:lang w:eastAsia="zh-CN"/>
              </w:rPr>
            </w:pPr>
            <w:ins w:id="61" w:author="刘昌" w:date="2022-11-17T15:54:09Z">
              <w:r>
                <w:rPr>
                  <w:rFonts w:ascii="Arial" w:hAnsi="Arial" w:cs="Arial"/>
                  <w:szCs w:val="21"/>
                  <w:highlight w:val="none"/>
                </w:rPr>
                <w:t>账户名称：</w:t>
              </w:r>
            </w:ins>
            <w:ins w:id="62" w:author="刘昌" w:date="2022-11-17T15:54:09Z">
              <w:r>
                <w:rPr>
                  <w:rFonts w:hint="eastAsia" w:ascii="Arial" w:hAnsi="Arial" w:cs="Arial"/>
                  <w:b/>
                  <w:bCs/>
                  <w:szCs w:val="21"/>
                  <w:highlight w:val="none"/>
                  <w:u w:val="single"/>
                  <w:lang w:eastAsia="zh-CN"/>
                </w:rPr>
                <w:t>内蒙古高速公路养护有限责任公司</w:t>
              </w:r>
            </w:ins>
          </w:p>
          <w:p>
            <w:pPr>
              <w:jc w:val="left"/>
              <w:rPr>
                <w:ins w:id="63" w:author="刘昌" w:date="2022-11-17T15:54:09Z"/>
                <w:rFonts w:hint="eastAsia" w:ascii="Arial" w:hAnsi="Arial" w:cs="Arial"/>
                <w:szCs w:val="21"/>
                <w:highlight w:val="none"/>
                <w:lang w:eastAsia="zh-CN"/>
              </w:rPr>
            </w:pPr>
            <w:ins w:id="64" w:author="刘昌" w:date="2022-11-17T15:54:09Z">
              <w:r>
                <w:rPr>
                  <w:rFonts w:ascii="Arial" w:hAnsi="Arial" w:cs="Arial"/>
                  <w:szCs w:val="21"/>
                  <w:highlight w:val="none"/>
                </w:rPr>
                <w:t>开 户 行：</w:t>
              </w:r>
            </w:ins>
            <w:ins w:id="65" w:author="刘昌" w:date="2022-11-17T15:54:09Z">
              <w:r>
                <w:rPr>
                  <w:rFonts w:hint="eastAsia" w:ascii="Arial" w:hAnsi="Arial" w:cs="Arial"/>
                  <w:b/>
                  <w:bCs/>
                  <w:szCs w:val="21"/>
                  <w:highlight w:val="none"/>
                  <w:u w:val="single"/>
                  <w:lang w:eastAsia="zh-CN"/>
                </w:rPr>
                <w:t>中国银行呼和浩特市成吉思汗大街支行</w:t>
              </w:r>
            </w:ins>
          </w:p>
          <w:p>
            <w:pPr>
              <w:jc w:val="left"/>
              <w:rPr>
                <w:ins w:id="66" w:author="刘昌" w:date="2022-11-17T15:54:09Z"/>
                <w:rFonts w:hint="eastAsia" w:ascii="Arial" w:hAnsi="Arial" w:cs="Arial"/>
                <w:szCs w:val="21"/>
                <w:highlight w:val="none"/>
                <w:lang w:val="en-US" w:eastAsia="zh-CN"/>
              </w:rPr>
            </w:pPr>
            <w:ins w:id="67" w:author="刘昌" w:date="2022-11-17T15:54:09Z">
              <w:r>
                <w:rPr>
                  <w:rFonts w:ascii="Arial" w:hAnsi="Arial" w:cs="Arial"/>
                  <w:szCs w:val="21"/>
                  <w:highlight w:val="none"/>
                </w:rPr>
                <w:t>账    号：</w:t>
              </w:r>
            </w:ins>
            <w:ins w:id="68" w:author="刘昌" w:date="2022-11-17T15:54:09Z">
              <w:r>
                <w:rPr>
                  <w:rFonts w:hint="eastAsia" w:ascii="Arial" w:hAnsi="Arial" w:cs="Arial"/>
                  <w:b/>
                  <w:bCs/>
                  <w:szCs w:val="21"/>
                  <w:highlight w:val="none"/>
                  <w:u w:val="single"/>
                  <w:lang w:val="en-US" w:eastAsia="zh-CN"/>
                </w:rPr>
                <w:t>1540 7469 4139</w:t>
              </w:r>
            </w:ins>
            <w:ins w:id="69" w:author="刘昌" w:date="2022-11-17T15:54:09Z">
              <w:r>
                <w:rPr>
                  <w:rFonts w:hint="eastAsia" w:ascii="Arial" w:hAnsi="Arial" w:cs="Arial"/>
                  <w:szCs w:val="21"/>
                  <w:highlight w:val="none"/>
                  <w:lang w:val="en-US" w:eastAsia="zh-CN"/>
                </w:rPr>
                <w:t xml:space="preserve"> </w:t>
              </w:r>
            </w:ins>
          </w:p>
          <w:p>
            <w:pPr>
              <w:jc w:val="left"/>
              <w:rPr>
                <w:ins w:id="70" w:author="刘昌" w:date="2022-11-17T15:54:09Z"/>
                <w:rFonts w:hint="eastAsia" w:ascii="Arial" w:hAnsi="Arial" w:eastAsia="宋体" w:cs="Arial"/>
                <w:szCs w:val="21"/>
                <w:highlight w:val="none"/>
                <w:lang w:val="en-US" w:eastAsia="zh-CN"/>
              </w:rPr>
            </w:pPr>
            <w:ins w:id="71" w:author="刘昌" w:date="2022-11-17T15:54:09Z">
              <w:r>
                <w:rPr>
                  <w:rFonts w:hint="eastAsia" w:ascii="Arial" w:hAnsi="Arial" w:eastAsia="宋体" w:cs="Arial"/>
                  <w:szCs w:val="21"/>
                  <w:highlight w:val="none"/>
                  <w:lang w:val="en-US" w:eastAsia="zh-CN"/>
                </w:rPr>
                <w:t>联 系 人：</w:t>
              </w:r>
            </w:ins>
            <w:ins w:id="72" w:author="刘昌" w:date="2022-11-17T15:54:09Z">
              <w:r>
                <w:rPr>
                  <w:rFonts w:hint="eastAsia" w:ascii="Arial" w:hAnsi="Arial" w:eastAsia="宋体" w:cs="Arial"/>
                  <w:b/>
                  <w:bCs/>
                  <w:szCs w:val="21"/>
                  <w:highlight w:val="none"/>
                  <w:u w:val="single"/>
                  <w:lang w:val="en-US" w:eastAsia="zh-CN"/>
                </w:rPr>
                <w:t>武晓娟</w:t>
              </w:r>
            </w:ins>
          </w:p>
          <w:p>
            <w:pPr>
              <w:jc w:val="left"/>
              <w:rPr>
                <w:ins w:id="73" w:author="刘昌" w:date="2022-11-17T15:54:09Z"/>
                <w:rFonts w:hint="eastAsia" w:ascii="Arial" w:hAnsi="Arial" w:eastAsia="宋体" w:cs="Arial"/>
                <w:szCs w:val="21"/>
                <w:highlight w:val="none"/>
                <w:lang w:val="en-US" w:eastAsia="zh-CN"/>
              </w:rPr>
            </w:pPr>
            <w:ins w:id="74" w:author="刘昌" w:date="2022-11-17T15:54:09Z">
              <w:r>
                <w:rPr>
                  <w:rFonts w:hint="eastAsia" w:ascii="Arial" w:hAnsi="Arial" w:eastAsia="宋体" w:cs="Arial"/>
                  <w:szCs w:val="21"/>
                  <w:highlight w:val="none"/>
                  <w:lang w:val="en-US" w:eastAsia="zh-CN"/>
                </w:rPr>
                <w:t>电    话：</w:t>
              </w:r>
            </w:ins>
            <w:ins w:id="75" w:author="刘昌" w:date="2022-11-17T15:54:09Z">
              <w:r>
                <w:rPr>
                  <w:rFonts w:hint="eastAsia" w:ascii="Arial" w:hAnsi="Arial" w:eastAsia="宋体" w:cs="Arial"/>
                  <w:b/>
                  <w:bCs/>
                  <w:szCs w:val="21"/>
                  <w:highlight w:val="none"/>
                  <w:u w:val="single"/>
                  <w:lang w:val="en-US" w:eastAsia="zh-CN"/>
                </w:rPr>
                <w:t>13948918994</w:t>
              </w:r>
            </w:ins>
          </w:p>
          <w:p>
            <w:pPr>
              <w:jc w:val="left"/>
              <w:rPr>
                <w:ins w:id="76" w:author="刘昌" w:date="2022-11-17T15:54:09Z"/>
                <w:rFonts w:hint="eastAsia" w:ascii="Arial" w:hAnsi="Arial" w:eastAsia="宋体" w:cs="Arial"/>
                <w:szCs w:val="21"/>
                <w:highlight w:val="none"/>
              </w:rPr>
            </w:pPr>
          </w:p>
          <w:p>
            <w:pPr>
              <w:topLinePunct/>
              <w:rPr>
                <w:ins w:id="77" w:author="刘昌" w:date="2022-11-17T15:54:09Z"/>
                <w:rFonts w:ascii="Arial" w:hAnsi="Arial" w:eastAsia="黑体" w:cs="Arial"/>
                <w:szCs w:val="21"/>
                <w:highlight w:val="none"/>
              </w:rPr>
            </w:pPr>
            <w:ins w:id="78" w:author="刘昌" w:date="2022-11-17T15:54:09Z">
              <w:r>
                <w:rPr>
                  <w:rFonts w:ascii="Arial" w:hAnsi="Arial" w:eastAsia="黑体" w:cs="Arial"/>
                  <w:szCs w:val="21"/>
                  <w:highlight w:val="none"/>
                </w:rPr>
                <w:t>（2）采用银行保函形式：</w:t>
              </w:r>
            </w:ins>
          </w:p>
          <w:p>
            <w:pPr>
              <w:jc w:val="left"/>
              <w:rPr>
                <w:ins w:id="79" w:author="刘昌" w:date="2022-11-17T15:54:09Z"/>
                <w:rFonts w:hint="eastAsia" w:ascii="Arial" w:hAnsi="Arial" w:cs="Arial"/>
                <w:b/>
                <w:bCs/>
                <w:szCs w:val="21"/>
                <w:highlight w:val="none"/>
                <w:u w:val="single"/>
                <w:lang w:eastAsia="zh-CN"/>
              </w:rPr>
            </w:pPr>
            <w:ins w:id="80" w:author="刘昌" w:date="2022-11-17T15:54:09Z">
              <w:r>
                <w:rPr>
                  <w:rFonts w:hint="eastAsia" w:ascii="Arial" w:hAnsi="Arial" w:cs="Arial"/>
                  <w:szCs w:val="21"/>
                  <w:highlight w:val="none"/>
                  <w:lang w:eastAsia="zh-CN"/>
                </w:rPr>
                <w:t>供应商</w:t>
              </w:r>
            </w:ins>
            <w:ins w:id="81" w:author="刘昌" w:date="2022-11-17T15:54:09Z">
              <w:r>
                <w:rPr>
                  <w:rFonts w:ascii="Arial" w:hAnsi="Arial" w:cs="Arial"/>
                  <w:szCs w:val="21"/>
                  <w:highlight w:val="none"/>
                </w:rPr>
                <w:t>应开具金额与</w:t>
              </w:r>
            </w:ins>
            <w:ins w:id="82" w:author="刘昌" w:date="2022-11-17T15:54:09Z">
              <w:r>
                <w:rPr>
                  <w:rFonts w:hint="eastAsia" w:ascii="Arial" w:hAnsi="Arial" w:cs="Arial"/>
                  <w:szCs w:val="21"/>
                  <w:highlight w:val="none"/>
                  <w:lang w:eastAsia="zh-CN"/>
                </w:rPr>
                <w:t>响应</w:t>
              </w:r>
            </w:ins>
            <w:ins w:id="83" w:author="刘昌" w:date="2022-11-17T15:54:09Z">
              <w:r>
                <w:rPr>
                  <w:rFonts w:ascii="Arial" w:hAnsi="Arial" w:cs="Arial"/>
                  <w:szCs w:val="21"/>
                  <w:highlight w:val="none"/>
                </w:rPr>
                <w:t>保证金一致的银行保函，银行保函应</w:t>
              </w:r>
            </w:ins>
            <w:ins w:id="84" w:author="刘昌" w:date="2022-11-17T15:54:09Z">
              <w:r>
                <w:rPr>
                  <w:rFonts w:hint="eastAsia" w:ascii="Arial" w:hAnsi="Arial" w:cs="Arial"/>
                  <w:szCs w:val="21"/>
                  <w:highlight w:val="none"/>
                </w:rPr>
                <w:t>由</w:t>
              </w:r>
            </w:ins>
            <w:ins w:id="85" w:author="刘昌" w:date="2022-11-17T15:54:09Z">
              <w:r>
                <w:rPr>
                  <w:rFonts w:hint="eastAsia" w:ascii="Arial" w:hAnsi="Arial" w:cs="Arial"/>
                  <w:b/>
                  <w:bCs/>
                  <w:szCs w:val="21"/>
                  <w:highlight w:val="none"/>
                  <w:u w:val="single"/>
                </w:rPr>
                <w:t>国家政策性银行或商业银行支行及以上银行</w:t>
              </w:r>
            </w:ins>
            <w:ins w:id="86" w:author="刘昌" w:date="2022-11-17T15:54:09Z">
              <w:r>
                <w:rPr>
                  <w:rFonts w:ascii="Arial" w:hAnsi="Arial" w:cs="Arial"/>
                  <w:b/>
                  <w:bCs/>
                  <w:szCs w:val="21"/>
                  <w:highlight w:val="none"/>
                  <w:u w:val="single"/>
                </w:rPr>
                <w:t>开具</w:t>
              </w:r>
            </w:ins>
            <w:ins w:id="87" w:author="刘昌" w:date="2022-11-17T15:54:09Z">
              <w:r>
                <w:rPr>
                  <w:rFonts w:ascii="Arial" w:hAnsi="Arial" w:cs="Arial"/>
                  <w:szCs w:val="21"/>
                  <w:highlight w:val="none"/>
                </w:rPr>
                <w:t>，并采用</w:t>
              </w:r>
            </w:ins>
            <w:ins w:id="88" w:author="刘昌" w:date="2022-11-17T15:54:09Z">
              <w:r>
                <w:rPr>
                  <w:rFonts w:hint="eastAsia" w:ascii="Arial" w:hAnsi="Arial" w:cs="Arial"/>
                  <w:szCs w:val="21"/>
                  <w:highlight w:val="none"/>
                  <w:lang w:eastAsia="zh-CN"/>
                </w:rPr>
                <w:t>采购</w:t>
              </w:r>
            </w:ins>
            <w:ins w:id="89" w:author="刘昌" w:date="2022-11-17T15:54:09Z">
              <w:r>
                <w:rPr>
                  <w:rFonts w:ascii="Arial" w:hAnsi="Arial" w:cs="Arial"/>
                  <w:szCs w:val="21"/>
                  <w:highlight w:val="none"/>
                </w:rPr>
                <w:t>文件</w:t>
              </w:r>
            </w:ins>
            <w:ins w:id="90" w:author="刘昌" w:date="2022-11-17T15:54:09Z">
              <w:r>
                <w:rPr>
                  <w:rFonts w:hint="eastAsia" w:ascii="Arial" w:hAnsi="Arial" w:cs="Arial"/>
                  <w:szCs w:val="21"/>
                  <w:highlight w:val="none"/>
                </w:rPr>
                <w:t>规定</w:t>
              </w:r>
            </w:ins>
            <w:ins w:id="91" w:author="刘昌" w:date="2022-11-17T15:54:09Z">
              <w:r>
                <w:rPr>
                  <w:rFonts w:ascii="Arial" w:hAnsi="Arial" w:cs="Arial"/>
                  <w:szCs w:val="21"/>
                  <w:highlight w:val="none"/>
                </w:rPr>
                <w:t>的格式（详见本</w:t>
              </w:r>
            </w:ins>
            <w:ins w:id="92" w:author="刘昌" w:date="2022-11-17T15:54:09Z">
              <w:r>
                <w:rPr>
                  <w:rFonts w:hint="eastAsia" w:ascii="Arial" w:hAnsi="Arial" w:cs="Arial"/>
                  <w:szCs w:val="21"/>
                  <w:highlight w:val="none"/>
                  <w:lang w:eastAsia="zh-CN"/>
                </w:rPr>
                <w:t>采购</w:t>
              </w:r>
            </w:ins>
            <w:ins w:id="93" w:author="刘昌" w:date="2022-11-17T15:54:09Z">
              <w:r>
                <w:rPr>
                  <w:rFonts w:ascii="Arial" w:hAnsi="Arial" w:cs="Arial"/>
                  <w:szCs w:val="21"/>
                  <w:highlight w:val="none"/>
                </w:rPr>
                <w:t>文件第</w:t>
              </w:r>
            </w:ins>
            <w:ins w:id="94" w:author="刘昌" w:date="2022-11-17T15:54:09Z">
              <w:r>
                <w:rPr>
                  <w:rFonts w:hint="eastAsia" w:ascii="Arial" w:hAnsi="Arial" w:cs="Arial"/>
                  <w:szCs w:val="21"/>
                  <w:highlight w:val="none"/>
                  <w:lang w:eastAsia="zh-CN"/>
                </w:rPr>
                <w:t>六</w:t>
              </w:r>
            </w:ins>
            <w:ins w:id="95" w:author="刘昌" w:date="2022-11-17T15:54:09Z">
              <w:r>
                <w:rPr>
                  <w:rFonts w:ascii="Arial" w:hAnsi="Arial" w:cs="Arial"/>
                  <w:szCs w:val="21"/>
                  <w:highlight w:val="none"/>
                </w:rPr>
                <w:t>章“</w:t>
              </w:r>
            </w:ins>
            <w:ins w:id="96" w:author="刘昌" w:date="2022-11-17T15:54:09Z">
              <w:r>
                <w:rPr>
                  <w:rFonts w:hint="eastAsia" w:ascii="Arial" w:hAnsi="Arial" w:cs="Arial"/>
                  <w:szCs w:val="21"/>
                  <w:highlight w:val="none"/>
                  <w:lang w:eastAsia="zh-CN"/>
                </w:rPr>
                <w:t>响应</w:t>
              </w:r>
            </w:ins>
            <w:ins w:id="97" w:author="刘昌" w:date="2022-11-17T15:54:09Z">
              <w:r>
                <w:rPr>
                  <w:rFonts w:ascii="Arial" w:hAnsi="Arial" w:cs="Arial"/>
                  <w:szCs w:val="21"/>
                  <w:highlight w:val="none"/>
                </w:rPr>
                <w:t>文件格式”→“</w:t>
              </w:r>
            </w:ins>
            <w:ins w:id="98" w:author="刘昌" w:date="2022-11-17T15:54:09Z">
              <w:r>
                <w:rPr>
                  <w:rFonts w:hint="eastAsia" w:ascii="Arial" w:hAnsi="Arial" w:cs="Arial"/>
                  <w:szCs w:val="21"/>
                  <w:highlight w:val="none"/>
                  <w:lang w:eastAsia="zh-CN"/>
                </w:rPr>
                <w:t>响应</w:t>
              </w:r>
            </w:ins>
            <w:ins w:id="99" w:author="刘昌" w:date="2022-11-17T15:54:09Z">
              <w:r>
                <w:rPr>
                  <w:rFonts w:ascii="Arial" w:hAnsi="Arial" w:cs="Arial"/>
                  <w:szCs w:val="21"/>
                  <w:highlight w:val="none"/>
                </w:rPr>
                <w:t>保证金”）。</w:t>
              </w:r>
            </w:ins>
            <w:ins w:id="100" w:author="刘昌" w:date="2022-11-17T15:54:09Z">
              <w:r>
                <w:rPr>
                  <w:rFonts w:hint="eastAsia" w:ascii="Arial" w:hAnsi="Arial" w:cs="Arial"/>
                  <w:b/>
                  <w:bCs/>
                  <w:szCs w:val="21"/>
                  <w:highlight w:val="none"/>
                  <w:u w:val="single"/>
                  <w:lang w:eastAsia="zh-CN"/>
                </w:rPr>
                <w:t>响应</w:t>
              </w:r>
            </w:ins>
            <w:ins w:id="101" w:author="刘昌" w:date="2022-11-17T15:54:09Z">
              <w:r>
                <w:rPr>
                  <w:rFonts w:hint="eastAsia" w:ascii="Arial" w:hAnsi="Arial" w:cs="Arial"/>
                  <w:b/>
                  <w:bCs/>
                  <w:szCs w:val="21"/>
                  <w:highlight w:val="none"/>
                  <w:u w:val="single"/>
                </w:rPr>
                <w:t>文件中放入银行保函复印件即可</w:t>
              </w:r>
            </w:ins>
            <w:ins w:id="102" w:author="刘昌" w:date="2022-11-17T15:54:09Z">
              <w:r>
                <w:rPr>
                  <w:rFonts w:hint="eastAsia" w:ascii="Arial" w:hAnsi="Arial" w:cs="Arial"/>
                  <w:b/>
                  <w:bCs/>
                  <w:szCs w:val="21"/>
                  <w:highlight w:val="none"/>
                  <w:u w:val="single"/>
                  <w:lang w:eastAsia="zh-CN"/>
                </w:rPr>
                <w:t>。</w:t>
              </w:r>
            </w:ins>
          </w:p>
          <w:p>
            <w:pPr>
              <w:jc w:val="left"/>
              <w:rPr>
                <w:ins w:id="103" w:author="刘昌" w:date="2022-11-17T15:54:09Z"/>
                <w:rFonts w:hint="eastAsia" w:ascii="Arial" w:hAnsi="Arial" w:eastAsia="宋体" w:cs="Arial"/>
                <w:b/>
                <w:bCs/>
                <w:szCs w:val="21"/>
                <w:highlight w:val="none"/>
                <w:u w:val="single"/>
              </w:rPr>
            </w:pPr>
            <w:ins w:id="104" w:author="刘昌" w:date="2022-11-17T15:54:09Z">
              <w:r>
                <w:rPr>
                  <w:rFonts w:hint="eastAsia" w:ascii="Arial" w:hAnsi="Arial" w:eastAsia="宋体" w:cs="Arial"/>
                  <w:b/>
                  <w:bCs/>
                  <w:szCs w:val="21"/>
                  <w:highlight w:val="none"/>
                  <w:u w:val="single"/>
                </w:rPr>
                <w:t>（中标候选人</w:t>
              </w:r>
            </w:ins>
            <w:ins w:id="105" w:author="刘昌" w:date="2022-11-17T15:54:09Z">
              <w:r>
                <w:rPr>
                  <w:rFonts w:hint="eastAsia" w:ascii="Arial" w:hAnsi="Arial" w:eastAsia="宋体" w:cs="Arial"/>
                  <w:b/>
                  <w:bCs/>
                  <w:szCs w:val="21"/>
                  <w:highlight w:val="none"/>
                  <w:u w:val="single"/>
                  <w:lang w:eastAsia="zh-CN"/>
                </w:rPr>
                <w:t>响应</w:t>
              </w:r>
            </w:ins>
            <w:ins w:id="106" w:author="刘昌" w:date="2022-11-17T15:54:09Z">
              <w:r>
                <w:rPr>
                  <w:rFonts w:hint="eastAsia" w:ascii="Arial" w:hAnsi="Arial" w:eastAsia="宋体" w:cs="Arial"/>
                  <w:b/>
                  <w:bCs/>
                  <w:szCs w:val="21"/>
                  <w:highlight w:val="none"/>
                  <w:u w:val="single"/>
                </w:rPr>
                <w:t>保证金存在纸质银行保函的，需在中标候选人公示期间将与</w:t>
              </w:r>
            </w:ins>
            <w:ins w:id="107" w:author="刘昌" w:date="2022-11-17T15:54:09Z">
              <w:r>
                <w:rPr>
                  <w:rFonts w:hint="eastAsia" w:ascii="Arial" w:hAnsi="Arial" w:eastAsia="宋体" w:cs="Arial"/>
                  <w:b/>
                  <w:bCs/>
                  <w:szCs w:val="21"/>
                  <w:highlight w:val="none"/>
                  <w:u w:val="single"/>
                  <w:lang w:eastAsia="zh-CN"/>
                </w:rPr>
                <w:t>响应</w:t>
              </w:r>
            </w:ins>
            <w:ins w:id="108" w:author="刘昌" w:date="2022-11-17T15:54:09Z">
              <w:r>
                <w:rPr>
                  <w:rFonts w:hint="eastAsia" w:ascii="Arial" w:hAnsi="Arial" w:eastAsia="宋体" w:cs="Arial"/>
                  <w:b/>
                  <w:bCs/>
                  <w:szCs w:val="21"/>
                  <w:highlight w:val="none"/>
                  <w:u w:val="single"/>
                </w:rPr>
                <w:t>文件中所附保函复印件一致的保函原件邮寄给</w:t>
              </w:r>
            </w:ins>
            <w:ins w:id="109" w:author="刘昌" w:date="2022-11-17T15:54:09Z">
              <w:r>
                <w:rPr>
                  <w:rFonts w:hint="eastAsia" w:ascii="Arial" w:hAnsi="Arial" w:eastAsia="宋体" w:cs="Arial"/>
                  <w:b/>
                  <w:bCs/>
                  <w:szCs w:val="21"/>
                  <w:highlight w:val="none"/>
                  <w:u w:val="single"/>
                  <w:lang w:eastAsia="zh-CN"/>
                </w:rPr>
                <w:t>采购人</w:t>
              </w:r>
            </w:ins>
            <w:ins w:id="110" w:author="刘昌" w:date="2022-11-17T15:54:09Z">
              <w:r>
                <w:rPr>
                  <w:rFonts w:hint="eastAsia" w:ascii="Arial" w:hAnsi="Arial" w:eastAsia="宋体" w:cs="Arial"/>
                  <w:b/>
                  <w:bCs/>
                  <w:szCs w:val="21"/>
                  <w:highlight w:val="none"/>
                  <w:u w:val="single"/>
                </w:rPr>
                <w:t>，如保函有弄虚作假行为的，</w:t>
              </w:r>
            </w:ins>
            <w:ins w:id="111" w:author="刘昌" w:date="2022-11-17T15:54:09Z">
              <w:r>
                <w:rPr>
                  <w:rFonts w:hint="eastAsia" w:ascii="Arial" w:hAnsi="Arial" w:eastAsia="宋体" w:cs="Arial"/>
                  <w:b/>
                  <w:bCs/>
                  <w:szCs w:val="21"/>
                  <w:highlight w:val="none"/>
                  <w:u w:val="single"/>
                  <w:lang w:eastAsia="zh-CN"/>
                </w:rPr>
                <w:t>采购人</w:t>
              </w:r>
            </w:ins>
            <w:ins w:id="112" w:author="刘昌" w:date="2022-11-17T15:54:09Z">
              <w:r>
                <w:rPr>
                  <w:rFonts w:hint="eastAsia" w:ascii="Arial" w:hAnsi="Arial" w:eastAsia="宋体" w:cs="Arial"/>
                  <w:b/>
                  <w:bCs/>
                  <w:szCs w:val="21"/>
                  <w:highlight w:val="none"/>
                  <w:u w:val="single"/>
                </w:rPr>
                <w:t>有权取消其中标候选人资格</w:t>
              </w:r>
            </w:ins>
            <w:ins w:id="113" w:author="刘昌" w:date="2022-11-17T15:54:09Z">
              <w:r>
                <w:rPr>
                  <w:rFonts w:ascii="Arial" w:hAnsi="Arial" w:eastAsia="宋体" w:cs="Arial"/>
                  <w:b/>
                  <w:bCs/>
                  <w:szCs w:val="21"/>
                  <w:highlight w:val="none"/>
                  <w:u w:val="single"/>
                </w:rPr>
                <w:t>。</w:t>
              </w:r>
            </w:ins>
            <w:ins w:id="114" w:author="刘昌" w:date="2022-11-17T15:54:09Z">
              <w:r>
                <w:rPr>
                  <w:rFonts w:hint="eastAsia" w:ascii="Arial" w:hAnsi="Arial" w:eastAsia="宋体" w:cs="Arial"/>
                  <w:b/>
                  <w:bCs/>
                  <w:szCs w:val="21"/>
                  <w:highlight w:val="none"/>
                  <w:u w:val="single"/>
                </w:rPr>
                <w:t>）</w:t>
              </w:r>
            </w:ins>
          </w:p>
          <w:p>
            <w:pPr>
              <w:topLinePunct/>
              <w:rPr>
                <w:ins w:id="115" w:author="刘昌" w:date="2022-11-17T15:54:09Z"/>
                <w:rFonts w:hint="eastAsia" w:ascii="Arial" w:hAnsi="Arial" w:eastAsia="宋体" w:cs="Arial"/>
                <w:szCs w:val="21"/>
                <w:lang w:val="en-US" w:eastAsia="zh-CN"/>
              </w:rPr>
            </w:pPr>
          </w:p>
          <w:p>
            <w:pPr>
              <w:jc w:val="left"/>
              <w:rPr>
                <w:del w:id="116" w:author="刘昌" w:date="2022-11-17T15:54:09Z"/>
                <w:rFonts w:ascii="Arial" w:hAnsi="Arial" w:cs="Arial"/>
                <w:u w:val="single"/>
              </w:rPr>
            </w:pPr>
            <w:ins w:id="117" w:author="刘昌" w:date="2022-11-17T15:54:09Z">
              <w:r>
                <w:rPr>
                  <w:rFonts w:ascii="Arial" w:hAnsi="Arial" w:eastAsia="宋体" w:cs="Arial"/>
                  <w:kern w:val="0"/>
                  <w:szCs w:val="21"/>
                </w:rPr>
                <w:sym w:font="Wingdings 2" w:char="00A3"/>
              </w:r>
            </w:ins>
            <w:ins w:id="118" w:author="刘昌" w:date="2022-11-17T15:54:09Z">
              <w:r>
                <w:rPr>
                  <w:rFonts w:ascii="Arial" w:hAnsi="Arial" w:eastAsia="宋体" w:cs="Arial"/>
                  <w:kern w:val="0"/>
                  <w:szCs w:val="21"/>
                </w:rPr>
                <w:t>不要求递交</w:t>
              </w:r>
            </w:ins>
            <w:del w:id="119" w:author="刘昌" w:date="2022-11-17T15:54:09Z">
              <w:r>
                <w:rPr>
                  <w:rFonts w:ascii="Arial" w:hAnsi="Arial" w:cs="Arial"/>
                </w:rPr>
                <w:delText xml:space="preserve">    投标保证金可采用的其他形式：</w:delText>
              </w:r>
            </w:del>
            <w:del w:id="120" w:author="刘昌" w:date="2022-11-17T15:54:09Z">
              <w:r>
                <w:rPr>
                  <w:rFonts w:ascii="Arial" w:hAnsi="Arial" w:cs="Arial"/>
                  <w:u w:val="single"/>
                </w:rPr>
                <w:delText xml:space="preserve"> / </w:delText>
              </w:r>
            </w:del>
          </w:p>
          <w:p>
            <w:pPr>
              <w:topLinePunct/>
              <w:rPr>
                <w:rStyle w:val="89"/>
                <w:rFonts w:ascii="Arial" w:hAnsi="Arial" w:cs="Arial"/>
                <w:kern w:val="0"/>
                <w:sz w:val="21"/>
                <w:szCs w:val="21"/>
                <w:lang w:val="zh-TW" w:eastAsia="zh-TW"/>
              </w:rPr>
            </w:pPr>
            <w:del w:id="121" w:author="刘昌" w:date="2022-11-17T15:54:09Z">
              <w:r>
                <w:rPr>
                  <w:rFonts w:ascii="宋体" w:hAnsi="宋体" w:cs="Arial"/>
                </w:rPr>
                <w:delText>■</w:delText>
              </w:r>
            </w:del>
            <w:del w:id="122" w:author="刘昌" w:date="2022-11-17T15:54:09Z">
              <w:r>
                <w:rPr>
                  <w:rFonts w:ascii="Arial" w:hAnsi="Arial" w:cs="Arial"/>
                </w:rPr>
                <w:delText>不要求</w:delText>
              </w:r>
              <w:commentRangeEnd w:id="0"/>
            </w:del>
            <w:del w:id="123" w:author="刘昌" w:date="2022-11-17T15:54:09Z">
              <w:r>
                <w:rPr/>
                <w:commentReference w:id="0"/>
              </w:r>
            </w:del>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Style w:val="71"/>
                <w:rFonts w:ascii="Arial" w:hAnsi="Arial" w:cs="Arial"/>
                <w:spacing w:val="0"/>
                <w:sz w:val="21"/>
                <w:szCs w:val="21"/>
              </w:rPr>
            </w:pPr>
            <w:r>
              <w:rPr>
                <w:rStyle w:val="71"/>
                <w:rFonts w:ascii="Arial" w:hAnsi="Arial" w:cs="Arial"/>
                <w:spacing w:val="0"/>
                <w:sz w:val="21"/>
                <w:szCs w:val="21"/>
              </w:rPr>
              <w:t>3.4.4</w:t>
            </w:r>
          </w:p>
        </w:tc>
        <w:tc>
          <w:tcPr>
            <w:tcW w:w="891" w:type="pct"/>
            <w:vAlign w:val="bottom"/>
          </w:tcPr>
          <w:p>
            <w:pPr>
              <w:jc w:val="center"/>
              <w:rPr>
                <w:rStyle w:val="89"/>
                <w:rFonts w:ascii="Arial" w:hAnsi="Arial" w:cs="Arial"/>
                <w:kern w:val="0"/>
                <w:sz w:val="21"/>
                <w:szCs w:val="21"/>
              </w:rPr>
            </w:pPr>
            <w:r>
              <w:rPr>
                <w:rStyle w:val="89"/>
                <w:rFonts w:hint="eastAsia" w:ascii="Arial" w:hAnsi="Arial"/>
                <w:kern w:val="0"/>
                <w:sz w:val="21"/>
                <w:szCs w:val="21"/>
              </w:rPr>
              <w:t>其他可以不予退还投标保证金的情形</w:t>
            </w:r>
          </w:p>
        </w:tc>
        <w:tc>
          <w:tcPr>
            <w:tcW w:w="3318" w:type="pct"/>
            <w:vAlign w:val="center"/>
          </w:tcPr>
          <w:p>
            <w:pPr>
              <w:rPr>
                <w:rStyle w:val="89"/>
                <w:rFonts w:ascii="Arial" w:hAnsi="Arial" w:eastAsia="黑体" w:cs="Times New Roman"/>
                <w:kern w:val="0"/>
                <w:sz w:val="21"/>
                <w:szCs w:val="21"/>
                <w:lang w:val="zh-TW" w:eastAsia="zh-TW"/>
              </w:rPr>
            </w:pPr>
            <w:r>
              <w:rPr>
                <w:rStyle w:val="89"/>
                <w:rFonts w:ascii="Arial" w:hAnsi="Arial" w:cs="Arial"/>
                <w:kern w:val="0"/>
                <w:sz w:val="21"/>
                <w:szCs w:val="21"/>
                <w:lang w:val="zh-TW"/>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Style w:val="71"/>
                <w:rFonts w:ascii="Arial" w:hAnsi="Arial" w:cs="Arial"/>
                <w:spacing w:val="0"/>
                <w:sz w:val="21"/>
                <w:szCs w:val="21"/>
              </w:rPr>
            </w:pPr>
            <w:r>
              <w:rPr>
                <w:rStyle w:val="71"/>
                <w:rFonts w:ascii="Arial" w:hAnsi="Arial" w:cs="Arial"/>
                <w:spacing w:val="0"/>
                <w:sz w:val="21"/>
                <w:szCs w:val="21"/>
              </w:rPr>
              <w:t>3.5</w:t>
            </w:r>
          </w:p>
        </w:tc>
        <w:tc>
          <w:tcPr>
            <w:tcW w:w="891" w:type="pct"/>
            <w:vAlign w:val="center"/>
          </w:tcPr>
          <w:p>
            <w:pPr>
              <w:jc w:val="center"/>
              <w:rPr>
                <w:rStyle w:val="89"/>
                <w:rFonts w:ascii="Arial" w:hAnsi="Arial" w:cs="Arial"/>
                <w:kern w:val="0"/>
                <w:sz w:val="21"/>
                <w:szCs w:val="21"/>
              </w:rPr>
            </w:pPr>
            <w:r>
              <w:rPr>
                <w:rStyle w:val="89"/>
                <w:rFonts w:hint="eastAsia" w:ascii="Arial" w:hAnsi="Arial"/>
                <w:kern w:val="0"/>
                <w:sz w:val="21"/>
                <w:szCs w:val="21"/>
              </w:rPr>
              <w:t>资格审查资料的特殊要求</w:t>
            </w:r>
          </w:p>
        </w:tc>
        <w:tc>
          <w:tcPr>
            <w:tcW w:w="3318" w:type="pct"/>
            <w:vAlign w:val="bottom"/>
          </w:tcPr>
          <w:p>
            <w:pPr>
              <w:rPr>
                <w:rStyle w:val="89"/>
                <w:rFonts w:hAnsi="宋体" w:cs="Arial"/>
                <w:kern w:val="0"/>
                <w:sz w:val="21"/>
                <w:szCs w:val="21"/>
                <w:lang w:val="zh-TW" w:eastAsia="zh-TW"/>
              </w:rPr>
            </w:pPr>
            <w:r>
              <w:rPr>
                <w:rStyle w:val="81"/>
                <w:rFonts w:hAnsi="宋体" w:cs="Arial"/>
                <w:sz w:val="21"/>
                <w:szCs w:val="21"/>
                <w:lang w:val="zh-TW" w:eastAsia="zh-TW"/>
              </w:rPr>
              <w:t>■</w:t>
            </w:r>
            <w:r>
              <w:rPr>
                <w:rStyle w:val="89"/>
                <w:rFonts w:hint="eastAsia" w:hAnsi="宋体"/>
                <w:kern w:val="0"/>
                <w:sz w:val="21"/>
                <w:szCs w:val="21"/>
                <w:lang w:val="zh-TW" w:eastAsia="zh-TW"/>
              </w:rPr>
              <w:t>无</w:t>
            </w:r>
          </w:p>
          <w:p>
            <w:pPr>
              <w:rPr>
                <w:rStyle w:val="89"/>
                <w:rFonts w:hAnsi="宋体" w:cs="Arial"/>
                <w:kern w:val="0"/>
                <w:sz w:val="21"/>
                <w:szCs w:val="21"/>
                <w:lang w:val="zh-TW"/>
              </w:rPr>
            </w:pPr>
            <w:r>
              <w:rPr>
                <w:rStyle w:val="89"/>
                <w:rFonts w:hAnsi="宋体" w:cs="Arial"/>
                <w:kern w:val="0"/>
                <w:sz w:val="21"/>
                <w:szCs w:val="21"/>
                <w:lang w:val="zh-TW" w:eastAsia="zh-TW"/>
              </w:rPr>
              <w:t>□</w:t>
            </w:r>
            <w:r>
              <w:rPr>
                <w:rStyle w:val="89"/>
                <w:rFonts w:hint="eastAsia" w:hAnsi="宋体"/>
                <w:kern w:val="0"/>
                <w:sz w:val="21"/>
                <w:szCs w:val="21"/>
                <w:lang w:val="zh-TW" w:eastAsia="zh-TW"/>
              </w:rPr>
              <w:t>有，具体要求：</w:t>
            </w:r>
            <w:r>
              <w:rPr>
                <w:rStyle w:val="89"/>
                <w:rFonts w:ascii="Arial" w:hAnsi="Arial" w:cs="Arial"/>
                <w:kern w:val="0"/>
                <w:sz w:val="21"/>
                <w:szCs w:val="21"/>
                <w:lang w:val="zh-TW"/>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Style w:val="71"/>
                <w:rFonts w:ascii="Arial" w:hAnsi="Arial" w:cs="Arial"/>
                <w:spacing w:val="0"/>
                <w:sz w:val="21"/>
                <w:szCs w:val="21"/>
              </w:rPr>
            </w:pPr>
            <w:r>
              <w:rPr>
                <w:rStyle w:val="71"/>
                <w:rFonts w:ascii="Arial" w:hAnsi="Arial" w:cs="Arial"/>
                <w:spacing w:val="0"/>
                <w:sz w:val="21"/>
                <w:szCs w:val="21"/>
              </w:rPr>
              <w:t>3.5.</w:t>
            </w:r>
            <w:r>
              <w:rPr>
                <w:rStyle w:val="71"/>
                <w:rFonts w:ascii="Arial" w:hAnsi="Arial" w:cs="Arial"/>
                <w:spacing w:val="0"/>
                <w:sz w:val="21"/>
                <w:szCs w:val="21"/>
                <w:lang w:eastAsia="zh-CN"/>
              </w:rPr>
              <w:t>2</w:t>
            </w:r>
          </w:p>
        </w:tc>
        <w:tc>
          <w:tcPr>
            <w:tcW w:w="891" w:type="pct"/>
            <w:vAlign w:val="center"/>
          </w:tcPr>
          <w:p>
            <w:pPr>
              <w:jc w:val="center"/>
              <w:rPr>
                <w:rStyle w:val="89"/>
                <w:rFonts w:ascii="Arial" w:hAnsi="Arial" w:cs="Arial"/>
                <w:kern w:val="0"/>
                <w:sz w:val="21"/>
                <w:szCs w:val="21"/>
              </w:rPr>
            </w:pPr>
            <w:r>
              <w:rPr>
                <w:rStyle w:val="89"/>
                <w:rFonts w:hint="eastAsia" w:ascii="Arial" w:hAnsi="Arial"/>
                <w:kern w:val="0"/>
                <w:sz w:val="21"/>
                <w:szCs w:val="21"/>
              </w:rPr>
              <w:t>近年承揽的类似项目情况的时间要求</w:t>
            </w:r>
          </w:p>
        </w:tc>
        <w:tc>
          <w:tcPr>
            <w:tcW w:w="3318" w:type="pct"/>
            <w:vAlign w:val="center"/>
          </w:tcPr>
          <w:p>
            <w:pPr>
              <w:rPr>
                <w:rStyle w:val="89"/>
                <w:rFonts w:ascii="Arial" w:hAnsi="Arial" w:eastAsia="黑体" w:cs="Times New Roman"/>
                <w:kern w:val="0"/>
                <w:sz w:val="21"/>
                <w:szCs w:val="21"/>
                <w:lang w:val="zh-TW" w:eastAsia="zh-TW"/>
              </w:rPr>
            </w:pPr>
            <w:r>
              <w:rPr>
                <w:rFonts w:hint="eastAsia" w:ascii="Arial" w:hAnsi="Arial" w:cs="Arial"/>
              </w:rPr>
              <w:t>近5年内（201</w:t>
            </w:r>
            <w:r>
              <w:rPr>
                <w:rFonts w:hint="eastAsia" w:ascii="Arial" w:hAnsi="Arial" w:cs="Arial"/>
                <w:lang w:val="en-US" w:eastAsia="zh-CN"/>
              </w:rPr>
              <w:t>7</w:t>
            </w:r>
            <w:r>
              <w:rPr>
                <w:rFonts w:hint="eastAsia" w:ascii="Arial" w:hAnsi="Arial" w:cs="Arial"/>
              </w:rPr>
              <w:t>年</w:t>
            </w:r>
            <w:r>
              <w:rPr>
                <w:rFonts w:hint="eastAsia" w:ascii="Arial" w:hAnsi="Arial" w:cs="Arial"/>
                <w:lang w:val="en-US" w:eastAsia="zh-CN"/>
              </w:rPr>
              <w:t>1</w:t>
            </w:r>
            <w:r>
              <w:rPr>
                <w:rFonts w:hint="eastAsia" w:ascii="Arial" w:hAnsi="Arial" w:cs="Arial"/>
              </w:rPr>
              <w:t>月1日至投标文件递交截止时间，以合同签订时间为准）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Style w:val="71"/>
                <w:rFonts w:ascii="Arial" w:hAnsi="Arial" w:cs="Arial"/>
                <w:spacing w:val="0"/>
                <w:sz w:val="21"/>
                <w:szCs w:val="21"/>
              </w:rPr>
            </w:pPr>
            <w:r>
              <w:rPr>
                <w:rStyle w:val="71"/>
                <w:rFonts w:ascii="Arial" w:hAnsi="Arial" w:cs="Arial"/>
                <w:spacing w:val="0"/>
                <w:sz w:val="21"/>
                <w:szCs w:val="21"/>
              </w:rPr>
              <w:t>3.6.1</w:t>
            </w:r>
          </w:p>
        </w:tc>
        <w:tc>
          <w:tcPr>
            <w:tcW w:w="891" w:type="pct"/>
            <w:vAlign w:val="center"/>
          </w:tcPr>
          <w:p>
            <w:pPr>
              <w:jc w:val="center"/>
              <w:rPr>
                <w:rStyle w:val="89"/>
                <w:rFonts w:hAnsi="宋体" w:cs="Arial"/>
                <w:kern w:val="0"/>
                <w:sz w:val="21"/>
                <w:szCs w:val="21"/>
              </w:rPr>
            </w:pPr>
            <w:r>
              <w:rPr>
                <w:rStyle w:val="89"/>
                <w:rFonts w:hint="eastAsia" w:hAnsi="宋体"/>
                <w:kern w:val="0"/>
                <w:sz w:val="21"/>
                <w:szCs w:val="21"/>
              </w:rPr>
              <w:t>是否允许递交备选投标方案</w:t>
            </w:r>
          </w:p>
        </w:tc>
        <w:tc>
          <w:tcPr>
            <w:tcW w:w="3318" w:type="pct"/>
            <w:vAlign w:val="bottom"/>
          </w:tcPr>
          <w:p>
            <w:pPr>
              <w:pStyle w:val="67"/>
              <w:shd w:val="clear" w:color="auto" w:fill="auto"/>
              <w:spacing w:before="0" w:line="240" w:lineRule="auto"/>
              <w:jc w:val="both"/>
              <w:rPr>
                <w:rStyle w:val="81"/>
                <w:rFonts w:hAnsi="宋体" w:cs="Arial"/>
                <w:sz w:val="21"/>
                <w:szCs w:val="21"/>
                <w:lang w:val="zh-TW"/>
              </w:rPr>
            </w:pPr>
            <w:r>
              <w:rPr>
                <w:rStyle w:val="81"/>
                <w:rFonts w:hAnsi="宋体" w:cs="Arial"/>
                <w:sz w:val="21"/>
                <w:szCs w:val="21"/>
                <w:lang w:val="zh-TW"/>
              </w:rPr>
              <w:t>■</w:t>
            </w:r>
            <w:r>
              <w:rPr>
                <w:rStyle w:val="81"/>
                <w:rFonts w:hint="eastAsia" w:hAnsi="宋体"/>
                <w:sz w:val="21"/>
                <w:szCs w:val="21"/>
                <w:lang w:val="zh-TW" w:eastAsia="zh-TW"/>
              </w:rPr>
              <w:t>不允许</w:t>
            </w:r>
          </w:p>
          <w:p>
            <w:pPr>
              <w:pStyle w:val="67"/>
              <w:shd w:val="clear" w:color="auto" w:fill="auto"/>
              <w:spacing w:before="0" w:line="240" w:lineRule="auto"/>
              <w:jc w:val="both"/>
              <w:rPr>
                <w:rStyle w:val="89"/>
                <w:rFonts w:hAnsi="宋体" w:cs="Times New Roman"/>
                <w:sz w:val="21"/>
                <w:szCs w:val="21"/>
                <w:lang w:val="zh-TW" w:eastAsia="zh-TW"/>
              </w:rPr>
            </w:pPr>
            <w:r>
              <w:rPr>
                <w:rStyle w:val="81"/>
                <w:rFonts w:hAnsi="宋体" w:cs="Arial"/>
                <w:sz w:val="21"/>
                <w:szCs w:val="21"/>
                <w:lang w:val="zh-TW" w:eastAsia="zh-TW"/>
              </w:rPr>
              <w:t>□</w:t>
            </w:r>
            <w:r>
              <w:rPr>
                <w:rStyle w:val="81"/>
                <w:rFonts w:hint="eastAsia" w:hAnsi="宋体"/>
                <w:sz w:val="21"/>
                <w:szCs w:val="21"/>
                <w:lang w:val="zh-TW" w:eastAsia="zh-TW"/>
              </w:rPr>
              <w:t>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0" w:hRule="atLeast"/>
          <w:jc w:val="center"/>
        </w:trPr>
        <w:tc>
          <w:tcPr>
            <w:tcW w:w="791" w:type="pct"/>
            <w:vAlign w:val="center"/>
          </w:tcPr>
          <w:p>
            <w:pPr>
              <w:jc w:val="center"/>
              <w:rPr>
                <w:rStyle w:val="71"/>
                <w:rFonts w:ascii="Arial" w:hAnsi="Arial" w:cs="Arial"/>
                <w:spacing w:val="0"/>
                <w:sz w:val="21"/>
                <w:szCs w:val="21"/>
              </w:rPr>
            </w:pPr>
            <w:r>
              <w:rPr>
                <w:rStyle w:val="71"/>
                <w:rFonts w:ascii="Arial" w:hAnsi="Arial" w:cs="Arial"/>
                <w:spacing w:val="0"/>
                <w:sz w:val="21"/>
                <w:szCs w:val="21"/>
                <w:lang w:eastAsia="zh-CN"/>
              </w:rPr>
              <w:t>4.</w:t>
            </w:r>
            <w:r>
              <w:rPr>
                <w:rStyle w:val="71"/>
                <w:rFonts w:ascii="Arial" w:hAnsi="Arial" w:cs="Arial"/>
                <w:sz w:val="21"/>
              </w:rPr>
              <w:t>1</w:t>
            </w:r>
          </w:p>
        </w:tc>
        <w:tc>
          <w:tcPr>
            <w:tcW w:w="891" w:type="pct"/>
            <w:vAlign w:val="center"/>
          </w:tcPr>
          <w:p>
            <w:pPr>
              <w:jc w:val="center"/>
              <w:rPr>
                <w:rStyle w:val="89"/>
                <w:rFonts w:hAnsi="宋体"/>
                <w:kern w:val="0"/>
                <w:sz w:val="21"/>
                <w:szCs w:val="21"/>
              </w:rPr>
            </w:pPr>
            <w:r>
              <w:rPr>
                <w:rStyle w:val="89"/>
                <w:rFonts w:hint="eastAsia" w:hAnsi="宋体"/>
                <w:sz w:val="21"/>
                <w:szCs w:val="21"/>
              </w:rPr>
              <w:t>投标截止时间</w:t>
            </w:r>
          </w:p>
        </w:tc>
        <w:tc>
          <w:tcPr>
            <w:tcW w:w="3318" w:type="pct"/>
            <w:vAlign w:val="center"/>
          </w:tcPr>
          <w:p>
            <w:pPr>
              <w:pStyle w:val="67"/>
              <w:shd w:val="clear" w:color="auto" w:fill="auto"/>
              <w:spacing w:before="0" w:line="240" w:lineRule="auto"/>
              <w:jc w:val="both"/>
              <w:rPr>
                <w:rStyle w:val="81"/>
                <w:rFonts w:hAnsi="宋体" w:cs="Arial"/>
                <w:sz w:val="21"/>
                <w:szCs w:val="21"/>
                <w:lang w:val="zh-TW"/>
              </w:rPr>
            </w:pPr>
            <w:r>
              <w:rPr>
                <w:rStyle w:val="81"/>
                <w:rFonts w:hint="eastAsia" w:hAnsi="宋体" w:cs="Arial"/>
                <w:b/>
                <w:sz w:val="22"/>
                <w:szCs w:val="22"/>
                <w:lang w:val="zh-TW"/>
              </w:rPr>
              <w:t>详见招标公告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2" w:hRule="atLeast"/>
          <w:jc w:val="center"/>
        </w:trPr>
        <w:tc>
          <w:tcPr>
            <w:tcW w:w="791" w:type="pct"/>
            <w:vAlign w:val="center"/>
          </w:tcPr>
          <w:p>
            <w:pPr>
              <w:jc w:val="center"/>
              <w:rPr>
                <w:rStyle w:val="71"/>
                <w:rFonts w:ascii="Arial" w:hAnsi="Arial" w:cs="Arial"/>
                <w:spacing w:val="0"/>
                <w:sz w:val="21"/>
                <w:szCs w:val="21"/>
              </w:rPr>
            </w:pPr>
            <w:r>
              <w:rPr>
                <w:rStyle w:val="60"/>
                <w:rFonts w:ascii="Arial" w:hAnsi="Arial" w:cs="Arial"/>
                <w:spacing w:val="0"/>
                <w:sz w:val="21"/>
                <w:szCs w:val="21"/>
              </w:rPr>
              <w:t>5.1</w:t>
            </w:r>
          </w:p>
        </w:tc>
        <w:tc>
          <w:tcPr>
            <w:tcW w:w="891" w:type="pct"/>
            <w:vAlign w:val="center"/>
          </w:tcPr>
          <w:p>
            <w:pPr>
              <w:jc w:val="center"/>
              <w:rPr>
                <w:rStyle w:val="89"/>
                <w:rFonts w:ascii="Arial" w:hAnsi="Arial" w:cs="Arial"/>
                <w:kern w:val="0"/>
                <w:sz w:val="21"/>
                <w:szCs w:val="21"/>
              </w:rPr>
            </w:pPr>
            <w:r>
              <w:rPr>
                <w:rFonts w:ascii="Arial" w:hAnsi="Arial" w:cs="Arial"/>
              </w:rPr>
              <w:t>开标时间</w:t>
            </w:r>
          </w:p>
        </w:tc>
        <w:tc>
          <w:tcPr>
            <w:tcW w:w="3318" w:type="pct"/>
            <w:vAlign w:val="center"/>
          </w:tcPr>
          <w:p>
            <w:pPr>
              <w:rPr>
                <w:rStyle w:val="81"/>
                <w:rFonts w:ascii="Arial" w:hAnsi="Arial" w:cs="Arial"/>
                <w:color w:val="000000"/>
                <w:sz w:val="21"/>
                <w:szCs w:val="21"/>
                <w:lang w:val="zh-TW" w:eastAsia="zh-TW"/>
              </w:rPr>
            </w:pPr>
            <w:r>
              <w:rPr>
                <w:rFonts w:hint="eastAsia" w:ascii="Arial" w:hAnsi="宋体" w:cs="Arial"/>
                <w:color w:val="000000"/>
                <w:spacing w:val="-2"/>
                <w:kern w:val="0"/>
                <w:lang w:val="zh-TW" w:eastAsia="zh-TW"/>
              </w:rPr>
              <w:t>开标时间：</w:t>
            </w:r>
            <w:r>
              <w:rPr>
                <w:rFonts w:hint="eastAsia" w:ascii="Arial" w:hAnsi="宋体" w:cs="Arial"/>
                <w:color w:val="000000"/>
                <w:spacing w:val="-2"/>
                <w:kern w:val="0"/>
                <w:lang w:val="zh-TW"/>
              </w:rPr>
              <w:t>同投标截止时间。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36" w:hRule="atLeast"/>
          <w:jc w:val="center"/>
        </w:trPr>
        <w:tc>
          <w:tcPr>
            <w:tcW w:w="791" w:type="pct"/>
            <w:vAlign w:val="center"/>
          </w:tcPr>
          <w:p>
            <w:pPr>
              <w:jc w:val="center"/>
              <w:rPr>
                <w:rStyle w:val="60"/>
                <w:rFonts w:ascii="Arial" w:hAnsi="Arial" w:cs="Arial"/>
                <w:spacing w:val="0"/>
                <w:sz w:val="21"/>
                <w:szCs w:val="21"/>
              </w:rPr>
            </w:pPr>
            <w:r>
              <w:rPr>
                <w:rStyle w:val="71"/>
                <w:rFonts w:ascii="Arial" w:hAnsi="Arial" w:cs="Arial"/>
                <w:spacing w:val="0"/>
                <w:sz w:val="21"/>
                <w:szCs w:val="21"/>
              </w:rPr>
              <w:t>6.1.1</w:t>
            </w:r>
          </w:p>
        </w:tc>
        <w:tc>
          <w:tcPr>
            <w:tcW w:w="891" w:type="pct"/>
            <w:vAlign w:val="center"/>
          </w:tcPr>
          <w:p>
            <w:pPr>
              <w:jc w:val="center"/>
              <w:rPr>
                <w:rStyle w:val="89"/>
                <w:rFonts w:ascii="Arial" w:hAnsi="Arial" w:cs="Arial"/>
                <w:kern w:val="0"/>
                <w:sz w:val="21"/>
                <w:szCs w:val="21"/>
              </w:rPr>
            </w:pPr>
            <w:r>
              <w:rPr>
                <w:rStyle w:val="89"/>
                <w:rFonts w:hint="eastAsia" w:ascii="Arial" w:hAnsi="Arial"/>
                <w:kern w:val="0"/>
                <w:sz w:val="21"/>
                <w:szCs w:val="21"/>
              </w:rPr>
              <w:t>评标委员会的组建</w:t>
            </w:r>
          </w:p>
        </w:tc>
        <w:tc>
          <w:tcPr>
            <w:tcW w:w="3318" w:type="pct"/>
            <w:vAlign w:val="center"/>
          </w:tcPr>
          <w:p>
            <w:pPr>
              <w:rPr>
                <w:rStyle w:val="89"/>
                <w:rFonts w:ascii="Arial" w:hAnsi="Arial" w:cs="Arial"/>
                <w:kern w:val="0"/>
                <w:sz w:val="21"/>
                <w:szCs w:val="21"/>
                <w:lang w:val="zh-TW" w:eastAsia="zh-TW"/>
              </w:rPr>
            </w:pPr>
            <w:r>
              <w:rPr>
                <w:rStyle w:val="89"/>
                <w:rFonts w:ascii="Arial" w:hAnsi="Arial" w:cs="Arial"/>
                <w:kern w:val="0"/>
                <w:sz w:val="21"/>
                <w:szCs w:val="21"/>
                <w:lang w:val="zh-TW" w:eastAsia="zh-TW"/>
              </w:rPr>
              <w:t>评标委员会构成：评标委员会由5人组成；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2" w:hRule="atLeast"/>
          <w:jc w:val="center"/>
        </w:trPr>
        <w:tc>
          <w:tcPr>
            <w:tcW w:w="791" w:type="pct"/>
            <w:vAlign w:val="center"/>
          </w:tcPr>
          <w:p>
            <w:pPr>
              <w:jc w:val="center"/>
              <w:rPr>
                <w:rStyle w:val="60"/>
                <w:rFonts w:ascii="Arial" w:hAnsi="Arial" w:cs="Arial"/>
                <w:spacing w:val="0"/>
                <w:sz w:val="21"/>
                <w:szCs w:val="21"/>
              </w:rPr>
            </w:pPr>
            <w:r>
              <w:rPr>
                <w:rStyle w:val="71"/>
                <w:rFonts w:ascii="Arial" w:hAnsi="Arial" w:cs="Arial"/>
                <w:spacing w:val="0"/>
                <w:sz w:val="21"/>
                <w:szCs w:val="21"/>
              </w:rPr>
              <w:t>6.3.2</w:t>
            </w:r>
          </w:p>
        </w:tc>
        <w:tc>
          <w:tcPr>
            <w:tcW w:w="891" w:type="pct"/>
            <w:vAlign w:val="center"/>
          </w:tcPr>
          <w:p>
            <w:pPr>
              <w:pStyle w:val="67"/>
              <w:shd w:val="clear" w:color="auto" w:fill="auto"/>
              <w:spacing w:before="0" w:line="240" w:lineRule="auto"/>
              <w:jc w:val="center"/>
              <w:rPr>
                <w:rStyle w:val="89"/>
                <w:rFonts w:ascii="Arial" w:hAnsi="Arial" w:cs="Arial"/>
                <w:sz w:val="21"/>
                <w:szCs w:val="21"/>
              </w:rPr>
            </w:pPr>
            <w:r>
              <w:rPr>
                <w:rStyle w:val="81"/>
                <w:rFonts w:hint="eastAsia" w:ascii="Arial" w:hAnsi="Arial"/>
                <w:sz w:val="21"/>
                <w:szCs w:val="21"/>
                <w:lang w:val="zh-TW" w:eastAsia="zh-TW"/>
              </w:rPr>
              <w:t>评标委员会推荐中标候选人的人数</w:t>
            </w:r>
          </w:p>
        </w:tc>
        <w:tc>
          <w:tcPr>
            <w:tcW w:w="3318" w:type="pct"/>
            <w:vAlign w:val="center"/>
          </w:tcPr>
          <w:p>
            <w:pPr>
              <w:rPr>
                <w:rStyle w:val="89"/>
                <w:rFonts w:ascii="Arial" w:hAnsi="Arial" w:cs="Arial"/>
                <w:kern w:val="0"/>
                <w:sz w:val="21"/>
                <w:szCs w:val="21"/>
                <w:lang w:val="zh-TW" w:eastAsia="zh-TW"/>
              </w:rPr>
            </w:pPr>
            <w:r>
              <w:rPr>
                <w:rFonts w:hint="eastAsia" w:ascii="Arial" w:hAnsi="Arial" w:eastAsia="黑体" w:cs="黑体"/>
                <w:b/>
                <w:bCs/>
                <w:u w:val="single"/>
              </w:rPr>
              <w:t>推荐的中标候选人数量不超过</w:t>
            </w:r>
            <w:r>
              <w:rPr>
                <w:rFonts w:ascii="Arial" w:hAnsi="Arial" w:eastAsia="黑体" w:cs="Arial"/>
                <w:b/>
                <w:bCs/>
                <w:u w:val="single"/>
              </w:rPr>
              <w:t>3</w:t>
            </w:r>
            <w:r>
              <w:rPr>
                <w:rFonts w:hint="eastAsia" w:ascii="Arial" w:hAnsi="Arial" w:eastAsia="黑体" w:cs="黑体"/>
                <w:b/>
                <w:bCs/>
                <w:u w:val="single"/>
              </w:rPr>
              <w:t>个并标明顺序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9" w:hRule="atLeast"/>
          <w:jc w:val="center"/>
        </w:trPr>
        <w:tc>
          <w:tcPr>
            <w:tcW w:w="791" w:type="pct"/>
            <w:vAlign w:val="center"/>
          </w:tcPr>
          <w:p>
            <w:pPr>
              <w:jc w:val="center"/>
              <w:rPr>
                <w:rStyle w:val="60"/>
                <w:rFonts w:ascii="Arial" w:hAnsi="Arial" w:cs="Arial"/>
                <w:spacing w:val="0"/>
                <w:sz w:val="21"/>
                <w:szCs w:val="21"/>
              </w:rPr>
            </w:pPr>
            <w:r>
              <w:rPr>
                <w:rStyle w:val="71"/>
                <w:rFonts w:ascii="Arial" w:hAnsi="Arial" w:cs="Arial"/>
                <w:spacing w:val="0"/>
                <w:sz w:val="21"/>
                <w:szCs w:val="21"/>
              </w:rPr>
              <w:t>7.1</w:t>
            </w:r>
          </w:p>
        </w:tc>
        <w:tc>
          <w:tcPr>
            <w:tcW w:w="891" w:type="pct"/>
            <w:vAlign w:val="center"/>
          </w:tcPr>
          <w:p>
            <w:pPr>
              <w:pStyle w:val="67"/>
              <w:shd w:val="clear" w:color="auto" w:fill="auto"/>
              <w:spacing w:before="0" w:line="240" w:lineRule="auto"/>
              <w:jc w:val="center"/>
              <w:rPr>
                <w:rStyle w:val="89"/>
                <w:rFonts w:hAnsi="宋体" w:cs="Arial"/>
                <w:sz w:val="21"/>
                <w:szCs w:val="21"/>
              </w:rPr>
            </w:pPr>
            <w:r>
              <w:rPr>
                <w:rStyle w:val="97"/>
                <w:rFonts w:hint="eastAsia" w:ascii="宋体" w:hAnsi="宋体" w:cs="宋体"/>
                <w:lang w:val="zh-TW" w:eastAsia="zh-TW"/>
              </w:rPr>
              <w:t>是否授权评标委员会确定中标人</w:t>
            </w:r>
          </w:p>
        </w:tc>
        <w:tc>
          <w:tcPr>
            <w:tcW w:w="3318" w:type="pct"/>
            <w:vAlign w:val="bottom"/>
          </w:tcPr>
          <w:p>
            <w:pPr>
              <w:rPr>
                <w:rStyle w:val="89"/>
                <w:rFonts w:hAnsi="宋体" w:cs="Arial"/>
                <w:kern w:val="0"/>
                <w:sz w:val="21"/>
                <w:szCs w:val="21"/>
                <w:lang w:val="zh-TW" w:eastAsia="zh-TW"/>
              </w:rPr>
            </w:pPr>
            <w:r>
              <w:rPr>
                <w:rStyle w:val="89"/>
                <w:rFonts w:hAnsi="宋体" w:cs="Arial"/>
                <w:kern w:val="0"/>
                <w:sz w:val="21"/>
                <w:szCs w:val="21"/>
                <w:lang w:val="zh-TW" w:eastAsia="zh-TW"/>
              </w:rPr>
              <w:t>□</w:t>
            </w:r>
            <w:r>
              <w:rPr>
                <w:rStyle w:val="89"/>
                <w:rFonts w:hint="eastAsia" w:hAnsi="宋体"/>
                <w:kern w:val="0"/>
                <w:sz w:val="21"/>
                <w:szCs w:val="21"/>
                <w:lang w:val="zh-TW" w:eastAsia="zh-TW"/>
              </w:rPr>
              <w:t>是</w:t>
            </w:r>
          </w:p>
          <w:p>
            <w:pPr>
              <w:rPr>
                <w:rStyle w:val="89"/>
                <w:rFonts w:hAnsi="宋体" w:cs="Arial"/>
                <w:kern w:val="0"/>
                <w:sz w:val="21"/>
                <w:szCs w:val="21"/>
                <w:lang w:val="zh-TW" w:eastAsia="zh-TW"/>
              </w:rPr>
            </w:pPr>
            <w:r>
              <w:rPr>
                <w:rStyle w:val="89"/>
                <w:rFonts w:hAnsi="宋体" w:cs="Arial"/>
                <w:kern w:val="0"/>
                <w:sz w:val="21"/>
                <w:szCs w:val="21"/>
                <w:lang w:val="zh-TW"/>
              </w:rPr>
              <w:t>■</w:t>
            </w:r>
            <w:r>
              <w:rPr>
                <w:rStyle w:val="89"/>
                <w:rFonts w:hint="eastAsia" w:hAnsi="宋体"/>
                <w:kern w:val="0"/>
                <w:sz w:val="21"/>
                <w:szCs w:val="21"/>
                <w:lang w:val="zh-TW" w:eastAsia="zh-TW"/>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95" w:hRule="atLeast"/>
          <w:jc w:val="center"/>
        </w:trPr>
        <w:tc>
          <w:tcPr>
            <w:tcW w:w="791" w:type="pct"/>
            <w:vAlign w:val="center"/>
          </w:tcPr>
          <w:p>
            <w:pPr>
              <w:jc w:val="center"/>
              <w:rPr>
                <w:rStyle w:val="60"/>
                <w:rFonts w:ascii="Arial" w:hAnsi="Arial" w:cs="Arial"/>
                <w:spacing w:val="0"/>
                <w:sz w:val="21"/>
                <w:szCs w:val="21"/>
              </w:rPr>
            </w:pPr>
            <w:r>
              <w:rPr>
                <w:rStyle w:val="71"/>
                <w:rFonts w:ascii="Arial" w:hAnsi="Arial" w:cs="Arial"/>
                <w:spacing w:val="0"/>
                <w:sz w:val="21"/>
                <w:szCs w:val="21"/>
                <w:lang w:eastAsia="zh-CN"/>
              </w:rPr>
              <w:t>7.2</w:t>
            </w:r>
          </w:p>
        </w:tc>
        <w:tc>
          <w:tcPr>
            <w:tcW w:w="891" w:type="pct"/>
            <w:vAlign w:val="center"/>
          </w:tcPr>
          <w:p>
            <w:pPr>
              <w:pStyle w:val="67"/>
              <w:shd w:val="clear" w:color="auto" w:fill="auto"/>
              <w:spacing w:before="0" w:line="240" w:lineRule="auto"/>
              <w:jc w:val="center"/>
              <w:rPr>
                <w:rStyle w:val="89"/>
                <w:rFonts w:ascii="Arial" w:hAnsi="Arial" w:cs="Arial"/>
                <w:sz w:val="21"/>
                <w:szCs w:val="21"/>
              </w:rPr>
            </w:pPr>
            <w:r>
              <w:rPr>
                <w:rStyle w:val="97"/>
                <w:rFonts w:hint="eastAsia" w:ascii="Arial" w:hAnsi="Arial" w:cs="宋体"/>
                <w:lang w:eastAsia="zh-CN"/>
              </w:rPr>
              <w:t>中标通知书发出的形式</w:t>
            </w:r>
          </w:p>
        </w:tc>
        <w:tc>
          <w:tcPr>
            <w:tcW w:w="3318" w:type="pct"/>
            <w:vAlign w:val="center"/>
          </w:tcPr>
          <w:p>
            <w:pPr>
              <w:rPr>
                <w:rStyle w:val="89"/>
                <w:rFonts w:ascii="Arial" w:hAnsi="Arial" w:cs="Arial"/>
                <w:sz w:val="21"/>
                <w:szCs w:val="21"/>
                <w:lang w:val="zh-TW"/>
              </w:rPr>
            </w:pPr>
            <w:r>
              <w:rPr>
                <w:rStyle w:val="97"/>
                <w:rFonts w:hint="eastAsia" w:ascii="Arial" w:hAnsi="Arial" w:cs="宋体"/>
                <w:lang w:val="zh-TW" w:eastAsia="zh-CN"/>
              </w:rPr>
              <w:t>中标通知书以书面形式向中标人发出；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79" w:hRule="atLeast"/>
          <w:jc w:val="center"/>
        </w:trPr>
        <w:tc>
          <w:tcPr>
            <w:tcW w:w="791" w:type="pct"/>
            <w:vAlign w:val="center"/>
          </w:tcPr>
          <w:p>
            <w:pPr>
              <w:jc w:val="center"/>
              <w:rPr>
                <w:rStyle w:val="60"/>
                <w:rFonts w:ascii="Arial" w:hAnsi="Arial" w:cs="Arial"/>
                <w:spacing w:val="0"/>
                <w:sz w:val="21"/>
                <w:szCs w:val="21"/>
              </w:rPr>
            </w:pPr>
            <w:r>
              <w:rPr>
                <w:rStyle w:val="71"/>
                <w:rFonts w:ascii="Arial" w:hAnsi="Arial" w:cs="Arial"/>
                <w:spacing w:val="0"/>
                <w:sz w:val="21"/>
                <w:szCs w:val="21"/>
              </w:rPr>
              <w:t>7.3</w:t>
            </w:r>
          </w:p>
        </w:tc>
        <w:tc>
          <w:tcPr>
            <w:tcW w:w="891" w:type="pct"/>
            <w:vAlign w:val="center"/>
          </w:tcPr>
          <w:p>
            <w:pPr>
              <w:pStyle w:val="67"/>
              <w:shd w:val="clear" w:color="auto" w:fill="auto"/>
              <w:spacing w:before="0" w:line="240" w:lineRule="auto"/>
              <w:jc w:val="center"/>
              <w:rPr>
                <w:rStyle w:val="89"/>
                <w:rFonts w:ascii="Arial" w:hAnsi="Arial" w:cs="Arial"/>
                <w:sz w:val="21"/>
                <w:szCs w:val="21"/>
              </w:rPr>
            </w:pPr>
            <w:r>
              <w:rPr>
                <w:rStyle w:val="97"/>
                <w:rFonts w:hint="eastAsia" w:ascii="Arial" w:hAnsi="Arial" w:cs="宋体"/>
                <w:lang w:val="zh-TW" w:eastAsia="zh-TW"/>
              </w:rPr>
              <w:t>履约保证金</w:t>
            </w:r>
          </w:p>
        </w:tc>
        <w:tc>
          <w:tcPr>
            <w:tcW w:w="3318" w:type="pct"/>
            <w:vAlign w:val="center"/>
          </w:tcPr>
          <w:p>
            <w:pPr>
              <w:pStyle w:val="195"/>
              <w:spacing w:before="30"/>
              <w:ind w:right="-93"/>
              <w:jc w:val="both"/>
              <w:rPr>
                <w:rFonts w:ascii="Arial" w:hAnsi="Arial" w:eastAsia="宋体" w:cs="Arial"/>
                <w:sz w:val="21"/>
                <w:szCs w:val="21"/>
                <w:lang w:val="zh-TW" w:eastAsia="zh-CN"/>
              </w:rPr>
            </w:pPr>
            <w:r>
              <w:rPr>
                <w:rFonts w:ascii="Arial" w:hAnsi="Arial" w:eastAsia="宋体" w:cs="Arial"/>
                <w:sz w:val="21"/>
                <w:szCs w:val="21"/>
                <w:lang w:val="zh-TW" w:eastAsia="zh-CN"/>
              </w:rPr>
              <w:t>是否要求中标人提交履约保证金：</w:t>
            </w:r>
          </w:p>
          <w:p>
            <w:pPr>
              <w:pStyle w:val="195"/>
              <w:spacing w:before="30"/>
              <w:ind w:right="-93"/>
              <w:jc w:val="both"/>
              <w:rPr>
                <w:rFonts w:ascii="Arial" w:hAnsi="Arial" w:eastAsia="宋体" w:cs="Arial"/>
                <w:sz w:val="21"/>
                <w:szCs w:val="21"/>
                <w:lang w:val="zh-TW" w:eastAsia="zh-CN"/>
              </w:rPr>
            </w:pPr>
            <w:r>
              <w:rPr>
                <w:rFonts w:hint="eastAsia" w:ascii="Arial" w:hAnsi="Arial" w:eastAsia="宋体" w:cs="Arial"/>
                <w:sz w:val="21"/>
                <w:szCs w:val="21"/>
                <w:lang w:eastAsia="zh-CN"/>
              </w:rPr>
              <w:t>■</w:t>
            </w:r>
            <w:r>
              <w:rPr>
                <w:rFonts w:ascii="Arial" w:hAnsi="Arial" w:eastAsia="宋体" w:cs="Arial"/>
                <w:sz w:val="21"/>
                <w:szCs w:val="21"/>
                <w:lang w:val="zh-TW" w:eastAsia="zh-CN"/>
              </w:rPr>
              <w:t>要求，履约保证金的形式：银行保函或现金、支票</w:t>
            </w:r>
          </w:p>
          <w:p>
            <w:pPr>
              <w:pStyle w:val="195"/>
              <w:spacing w:before="30"/>
              <w:ind w:right="-93"/>
              <w:jc w:val="both"/>
              <w:rPr>
                <w:rFonts w:ascii="Arial" w:hAnsi="Arial" w:eastAsia="宋体" w:cs="Arial"/>
                <w:sz w:val="21"/>
                <w:szCs w:val="21"/>
                <w:lang w:val="zh-TW" w:eastAsia="zh-CN"/>
              </w:rPr>
            </w:pPr>
            <w:r>
              <w:rPr>
                <w:rFonts w:hint="eastAsia" w:ascii="Arial" w:hAnsi="Arial" w:eastAsia="宋体" w:cs="Arial"/>
                <w:sz w:val="21"/>
                <w:szCs w:val="21"/>
                <w:lang w:val="zh-TW" w:eastAsia="zh-CN"/>
              </w:rPr>
              <w:t xml:space="preserve">        </w:t>
            </w:r>
            <w:r>
              <w:rPr>
                <w:rFonts w:ascii="Arial" w:hAnsi="Arial" w:eastAsia="宋体" w:cs="Arial"/>
                <w:sz w:val="21"/>
                <w:szCs w:val="21"/>
                <w:lang w:val="zh-TW" w:eastAsia="zh-CN"/>
              </w:rPr>
              <w:t>履约保证金的金额：</w:t>
            </w:r>
            <w:r>
              <w:rPr>
                <w:rFonts w:ascii="Arial" w:hAnsi="Arial" w:eastAsia="宋体" w:cs="Arial"/>
                <w:sz w:val="21"/>
                <w:szCs w:val="21"/>
                <w:lang w:eastAsia="zh-CN"/>
              </w:rPr>
              <w:t>10%</w:t>
            </w:r>
            <w:r>
              <w:rPr>
                <w:rFonts w:ascii="Arial" w:hAnsi="Arial" w:eastAsia="宋体" w:cs="Arial"/>
                <w:sz w:val="21"/>
                <w:szCs w:val="21"/>
                <w:lang w:val="zh-TW" w:eastAsia="zh-CN"/>
              </w:rPr>
              <w:t>签约合同价</w:t>
            </w:r>
            <w:r>
              <w:rPr>
                <w:rFonts w:hint="eastAsia" w:ascii="Arial" w:hAnsi="Arial" w:eastAsia="宋体" w:cs="Arial"/>
                <w:sz w:val="21"/>
                <w:szCs w:val="21"/>
                <w:lang w:val="zh-TW" w:eastAsia="zh-CN"/>
              </w:rPr>
              <w:t>。</w:t>
            </w:r>
          </w:p>
          <w:p>
            <w:pPr>
              <w:pStyle w:val="195"/>
              <w:spacing w:before="30"/>
              <w:ind w:right="-93"/>
              <w:jc w:val="both"/>
              <w:rPr>
                <w:rFonts w:ascii="Arial" w:hAnsi="Arial" w:eastAsia="宋体" w:cs="Arial"/>
                <w:sz w:val="21"/>
                <w:szCs w:val="21"/>
                <w:lang w:eastAsia="zh-CN"/>
              </w:rPr>
            </w:pPr>
            <w:r>
              <w:rPr>
                <w:rFonts w:ascii="Arial" w:hAnsi="Arial" w:eastAsia="宋体" w:cs="Arial"/>
                <w:sz w:val="21"/>
                <w:szCs w:val="21"/>
                <w:lang w:val="zh-TW" w:eastAsia="zh-CN"/>
              </w:rPr>
              <w:t>采用银行保函时，出具保函的银行级别：</w:t>
            </w:r>
            <w:r>
              <w:rPr>
                <w:rFonts w:hint="eastAsia" w:ascii="Arial" w:hAnsi="Arial" w:eastAsia="宋体" w:cs="Arial"/>
                <w:sz w:val="21"/>
                <w:szCs w:val="21"/>
                <w:lang w:eastAsia="zh-CN"/>
              </w:rPr>
              <w:t>国家政策性银行或商业银行。</w:t>
            </w:r>
          </w:p>
          <w:p>
            <w:pPr>
              <w:pStyle w:val="195"/>
              <w:spacing w:before="30"/>
              <w:ind w:right="-93"/>
              <w:jc w:val="both"/>
              <w:rPr>
                <w:rStyle w:val="89"/>
                <w:rFonts w:ascii="Arial" w:hAnsi="Arial" w:cs="Arial"/>
                <w:sz w:val="21"/>
                <w:szCs w:val="21"/>
                <w:lang w:val="zh-TW" w:eastAsia="zh-TW"/>
              </w:rPr>
            </w:pPr>
            <w:r>
              <w:rPr>
                <w:rFonts w:hint="eastAsia" w:ascii="Arial" w:hAnsi="Arial" w:eastAsia="宋体" w:cs="Arial"/>
                <w:sz w:val="21"/>
                <w:szCs w:val="21"/>
                <w:lang w:eastAsia="zh-CN"/>
              </w:rPr>
              <w:t>□</w:t>
            </w:r>
            <w:r>
              <w:rPr>
                <w:rFonts w:ascii="Arial" w:hAnsi="Arial" w:eastAsia="宋体" w:cs="Arial"/>
                <w:sz w:val="21"/>
                <w:szCs w:val="21"/>
                <w:lang w:val="zh-TW" w:eastAsia="zh-CN"/>
              </w:rPr>
              <w:t>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64" w:hRule="atLeast"/>
          <w:jc w:val="center"/>
        </w:trPr>
        <w:tc>
          <w:tcPr>
            <w:tcW w:w="791" w:type="pct"/>
            <w:vAlign w:val="center"/>
          </w:tcPr>
          <w:p>
            <w:pPr>
              <w:jc w:val="center"/>
              <w:rPr>
                <w:rStyle w:val="60"/>
                <w:rFonts w:ascii="Arial" w:hAnsi="Arial" w:cs="Arial"/>
                <w:spacing w:val="0"/>
                <w:sz w:val="21"/>
                <w:szCs w:val="21"/>
              </w:rPr>
            </w:pPr>
            <w:r>
              <w:rPr>
                <w:rStyle w:val="71"/>
                <w:rFonts w:ascii="Arial" w:hAnsi="Arial" w:cs="Arial"/>
                <w:spacing w:val="0"/>
                <w:sz w:val="21"/>
                <w:szCs w:val="21"/>
              </w:rPr>
              <w:t>9</w:t>
            </w:r>
          </w:p>
        </w:tc>
        <w:tc>
          <w:tcPr>
            <w:tcW w:w="891" w:type="pct"/>
            <w:vAlign w:val="center"/>
          </w:tcPr>
          <w:p>
            <w:pPr>
              <w:jc w:val="center"/>
              <w:rPr>
                <w:rStyle w:val="89"/>
                <w:rFonts w:ascii="Arial" w:hAnsi="Arial" w:cs="Arial"/>
                <w:kern w:val="0"/>
                <w:sz w:val="21"/>
                <w:szCs w:val="21"/>
              </w:rPr>
            </w:pPr>
            <w:r>
              <w:rPr>
                <w:rStyle w:val="81"/>
                <w:rFonts w:hint="eastAsia" w:ascii="Arial" w:hAnsi="Arial"/>
                <w:sz w:val="21"/>
                <w:szCs w:val="21"/>
                <w:lang w:val="zh-TW" w:eastAsia="zh-TW"/>
              </w:rPr>
              <w:t>是否</w:t>
            </w:r>
            <w:r>
              <w:rPr>
                <w:rStyle w:val="99"/>
                <w:rFonts w:hint="eastAsia" w:ascii="Arial" w:hAnsi="Arial" w:cs="宋体"/>
                <w:spacing w:val="0"/>
                <w:sz w:val="21"/>
                <w:szCs w:val="21"/>
                <w:lang w:val="zh-TW" w:eastAsia="zh-TW"/>
              </w:rPr>
              <w:t>采用电子招标投标</w:t>
            </w:r>
          </w:p>
        </w:tc>
        <w:tc>
          <w:tcPr>
            <w:tcW w:w="3318" w:type="pct"/>
            <w:vAlign w:val="center"/>
          </w:tcPr>
          <w:p>
            <w:pPr>
              <w:pStyle w:val="195"/>
              <w:spacing w:before="30"/>
              <w:ind w:right="-93"/>
              <w:jc w:val="both"/>
              <w:rPr>
                <w:rFonts w:ascii="Arial" w:hAnsi="Arial" w:cs="Arial"/>
                <w:sz w:val="21"/>
                <w:szCs w:val="21"/>
                <w:lang w:eastAsia="zh-CN"/>
              </w:rPr>
            </w:pPr>
            <w:r>
              <w:rPr>
                <w:rFonts w:hint="eastAsia" w:cs="Arial"/>
                <w:sz w:val="21"/>
                <w:szCs w:val="21"/>
                <w:lang w:eastAsia="zh-CN"/>
              </w:rPr>
              <w:t>□</w:t>
            </w:r>
            <w:r>
              <w:rPr>
                <w:rFonts w:ascii="Arial" w:hAnsi="Arial" w:cs="Arial"/>
                <w:sz w:val="21"/>
                <w:szCs w:val="21"/>
                <w:lang w:eastAsia="zh-CN"/>
              </w:rPr>
              <w:t>否</w:t>
            </w:r>
          </w:p>
          <w:p>
            <w:pPr>
              <w:rPr>
                <w:rStyle w:val="89"/>
                <w:rFonts w:ascii="Arial" w:hAnsi="Arial" w:cs="Arial"/>
                <w:kern w:val="0"/>
                <w:sz w:val="21"/>
                <w:szCs w:val="21"/>
                <w:lang w:val="zh-TW"/>
              </w:rPr>
            </w:pPr>
            <w:r>
              <w:rPr>
                <w:rFonts w:hint="eastAsia" w:cs="Arial"/>
              </w:rPr>
              <w:t>■</w:t>
            </w:r>
            <w:r>
              <w:rPr>
                <w:rFonts w:ascii="Arial" w:hAnsi="Arial" w:cs="Arial"/>
              </w:rPr>
              <w:t>是，具体要求：</w:t>
            </w:r>
            <w:r>
              <w:rPr>
                <w:rFonts w:hint="eastAsia" w:ascii="Arial" w:hAnsi="Arial" w:cs="Arial"/>
                <w:b/>
                <w:bCs/>
                <w:u w:val="single"/>
              </w:rPr>
              <w:t>投标人仅需将做好的投标文件扫描成P</w:t>
            </w:r>
            <w:r>
              <w:rPr>
                <w:rFonts w:ascii="Arial" w:hAnsi="Arial" w:cs="Arial"/>
                <w:b/>
                <w:bCs/>
                <w:u w:val="single"/>
              </w:rPr>
              <w:t>DF</w:t>
            </w:r>
            <w:r>
              <w:rPr>
                <w:rFonts w:hint="eastAsia" w:ascii="Arial" w:hAnsi="Arial" w:cs="Arial"/>
                <w:b/>
                <w:bCs/>
                <w:u w:val="single"/>
              </w:rPr>
              <w:t>版在招标文件规定时间内远程递交至指定的邮箱即可，无需现场递交纸质投标文件。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5000" w:type="pct"/>
            <w:gridSpan w:val="3"/>
            <w:vAlign w:val="center"/>
          </w:tcPr>
          <w:p>
            <w:pPr>
              <w:jc w:val="left"/>
              <w:rPr>
                <w:rFonts w:ascii="Arial" w:hAnsi="Arial" w:cs="Arial"/>
              </w:rPr>
            </w:pPr>
            <w:r>
              <w:rPr>
                <w:rFonts w:hint="eastAsia" w:ascii="Arial" w:hAnsi="Arial" w:cs="宋体"/>
                <w:b/>
                <w:bCs/>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vAlign w:val="center"/>
          </w:tcPr>
          <w:p>
            <w:pPr>
              <w:jc w:val="center"/>
              <w:rPr>
                <w:rFonts w:ascii="Arial" w:hAnsi="Arial" w:cs="Arial"/>
              </w:rPr>
            </w:pPr>
            <w:r>
              <w:rPr>
                <w:rFonts w:ascii="Arial" w:hAnsi="Arial" w:cs="Arial"/>
              </w:rPr>
              <w:t>10.2</w:t>
            </w:r>
          </w:p>
        </w:tc>
        <w:tc>
          <w:tcPr>
            <w:tcW w:w="4209" w:type="pct"/>
            <w:gridSpan w:val="2"/>
            <w:vAlign w:val="center"/>
          </w:tcPr>
          <w:p>
            <w:pPr>
              <w:rPr>
                <w:rFonts w:ascii="Arial" w:hAnsi="Arial" w:cs="Arial"/>
              </w:rPr>
            </w:pPr>
            <w:r>
              <w:rPr>
                <w:rFonts w:ascii="Arial" w:hAnsi="Arial" w:cs="Arial"/>
              </w:rPr>
              <w:t>补充：</w:t>
            </w:r>
          </w:p>
          <w:p>
            <w:pPr>
              <w:rPr>
                <w:rFonts w:ascii="Arial" w:hAnsi="Arial" w:cs="Arial"/>
                <w:b/>
              </w:rPr>
            </w:pPr>
            <w:r>
              <w:rPr>
                <w:rFonts w:hint="eastAsia" w:ascii="Arial" w:hAnsi="Arial" w:cs="Arial"/>
                <w:b/>
              </w:rPr>
              <w:t>招标文件中要求投标人提供的各类证照、证件及资料的复印件均为清晰可辨的彩色或黑白的扫描件或复印件。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54" w:hRule="atLeast"/>
          <w:jc w:val="center"/>
        </w:trPr>
        <w:tc>
          <w:tcPr>
            <w:tcW w:w="791" w:type="pct"/>
            <w:tcBorders>
              <w:bottom w:val="single" w:color="auto" w:sz="12" w:space="0"/>
            </w:tcBorders>
            <w:vAlign w:val="center"/>
          </w:tcPr>
          <w:p>
            <w:pPr>
              <w:jc w:val="center"/>
              <w:rPr>
                <w:rFonts w:ascii="Arial" w:hAnsi="Arial" w:cs="Arial"/>
              </w:rPr>
            </w:pPr>
            <w:r>
              <w:rPr>
                <w:rFonts w:ascii="Arial" w:hAnsi="Arial" w:cs="Arial"/>
              </w:rPr>
              <w:t>10.3</w:t>
            </w:r>
          </w:p>
        </w:tc>
        <w:tc>
          <w:tcPr>
            <w:tcW w:w="4209" w:type="pct"/>
            <w:gridSpan w:val="2"/>
            <w:tcBorders>
              <w:bottom w:val="single" w:color="auto" w:sz="12" w:space="0"/>
            </w:tcBorders>
            <w:vAlign w:val="center"/>
          </w:tcPr>
          <w:p>
            <w:pPr>
              <w:jc w:val="left"/>
              <w:rPr>
                <w:rFonts w:ascii="Arial" w:hAnsi="Arial" w:cs="Arial"/>
                <w:szCs w:val="21"/>
                <w:highlight w:val="none"/>
              </w:rPr>
            </w:pPr>
            <w:r>
              <w:rPr>
                <w:rFonts w:ascii="Arial" w:hAnsi="Tahoma" w:cs="Arial"/>
                <w:szCs w:val="21"/>
                <w:highlight w:val="none"/>
              </w:rPr>
              <w:t>在签订合同前，中标单位应向招标代理机构交纳招标代理服务费。</w:t>
            </w:r>
          </w:p>
          <w:p>
            <w:pPr>
              <w:rPr>
                <w:rFonts w:ascii="Arial" w:hAnsi="Arial" w:cs="Arial"/>
              </w:rPr>
            </w:pPr>
            <w:r>
              <w:rPr>
                <w:rFonts w:ascii="Arial" w:hAnsi="Tahoma" w:cs="Arial"/>
                <w:szCs w:val="21"/>
                <w:highlight w:val="none"/>
              </w:rPr>
              <w:t>招标代理服务费：以中标通知书的中标金额为计费基数。按照《内蒙古自治区建设工程招标代理服务收费指导意见（试行）》（内工建协</w:t>
            </w:r>
            <w:r>
              <w:rPr>
                <w:rFonts w:ascii="Arial" w:hAnsi="Arial" w:cs="Arial"/>
                <w:szCs w:val="21"/>
                <w:highlight w:val="none"/>
              </w:rPr>
              <w:t>[2016]17</w:t>
            </w:r>
            <w:r>
              <w:rPr>
                <w:rFonts w:ascii="Arial" w:hAnsi="Tahoma" w:cs="Arial"/>
                <w:szCs w:val="21"/>
                <w:highlight w:val="none"/>
              </w:rPr>
              <w:t>号）规定的</w:t>
            </w:r>
            <w:r>
              <w:rPr>
                <w:rFonts w:ascii="Arial" w:hAnsi="Arial" w:cs="Arial"/>
                <w:szCs w:val="21"/>
                <w:highlight w:val="none"/>
              </w:rPr>
              <w:t>“</w:t>
            </w:r>
            <w:r>
              <w:rPr>
                <w:rFonts w:hint="eastAsia" w:ascii="Arial" w:hAnsi="Arial" w:cs="Arial"/>
                <w:szCs w:val="21"/>
                <w:highlight w:val="none"/>
                <w:lang w:val="en-US" w:eastAsia="zh-CN"/>
              </w:rPr>
              <w:t>货物</w:t>
            </w:r>
            <w:r>
              <w:rPr>
                <w:rFonts w:ascii="Arial" w:hAnsi="Tahoma" w:cs="Arial"/>
                <w:szCs w:val="21"/>
                <w:highlight w:val="none"/>
              </w:rPr>
              <w:t>招标</w:t>
            </w:r>
            <w:r>
              <w:rPr>
                <w:rFonts w:ascii="Arial" w:hAnsi="Arial" w:cs="Arial"/>
                <w:szCs w:val="21"/>
                <w:highlight w:val="none"/>
              </w:rPr>
              <w:t>”</w:t>
            </w:r>
            <w:r>
              <w:rPr>
                <w:rFonts w:ascii="Arial" w:hAnsi="Tahoma" w:cs="Arial"/>
                <w:szCs w:val="21"/>
                <w:highlight w:val="none"/>
              </w:rPr>
              <w:t>类费率计算</w:t>
            </w:r>
            <w:r>
              <w:rPr>
                <w:rFonts w:hint="eastAsia" w:ascii="Arial" w:hAnsi="Tahoma" w:cs="Arial"/>
                <w:szCs w:val="21"/>
                <w:highlight w:val="none"/>
                <w:lang w:val="en-US" w:eastAsia="zh-CN"/>
              </w:rPr>
              <w:t>后降幅</w:t>
            </w:r>
            <w:r>
              <w:rPr>
                <w:rFonts w:hint="default" w:ascii="Arial" w:hAnsi="Tahoma" w:cs="Arial"/>
                <w:b w:val="0"/>
                <w:bCs w:val="0"/>
                <w:szCs w:val="21"/>
                <w:highlight w:val="none"/>
                <w:u w:val="none"/>
                <w:lang w:val="en-US" w:eastAsia="zh-CN"/>
              </w:rPr>
              <w:t>70%</w:t>
            </w:r>
            <w:r>
              <w:rPr>
                <w:rFonts w:hint="eastAsia" w:ascii="Arial" w:hAnsi="Tahoma" w:cs="Arial"/>
                <w:b w:val="0"/>
                <w:bCs w:val="0"/>
                <w:szCs w:val="21"/>
                <w:highlight w:val="none"/>
                <w:u w:val="none"/>
                <w:lang w:val="en-US" w:eastAsia="zh-CN"/>
              </w:rPr>
              <w:t>缴纳代理服务费，若计算后的代理服务费</w:t>
            </w:r>
            <w:r>
              <w:rPr>
                <w:rFonts w:hint="eastAsia" w:ascii="Arial" w:hAnsi="Tahoma" w:cs="Arial"/>
                <w:szCs w:val="21"/>
                <w:highlight w:val="none"/>
                <w:lang w:val="en-US" w:eastAsia="zh-CN"/>
              </w:rPr>
              <w:t>低于3000元则按3000元收取</w:t>
            </w:r>
            <w:r>
              <w:rPr>
                <w:rFonts w:ascii="Arial" w:hAnsi="Tahoma" w:cs="Arial"/>
                <w:szCs w:val="21"/>
                <w:highlight w:val="none"/>
              </w:rPr>
              <w:t>。</w:t>
            </w:r>
          </w:p>
        </w:tc>
      </w:tr>
    </w:tbl>
    <w:p>
      <w:pPr>
        <w:spacing w:line="360" w:lineRule="auto"/>
        <w:jc w:val="center"/>
        <w:rPr>
          <w:rFonts w:ascii="Arial" w:hAnsi="Arial" w:eastAsia="黑体" w:cs="Arial"/>
          <w:b/>
          <w:sz w:val="28"/>
          <w:szCs w:val="28"/>
        </w:rPr>
      </w:pPr>
      <w:bookmarkStart w:id="31" w:name="_Toc247442357"/>
      <w:bookmarkStart w:id="32" w:name="_Toc309635728"/>
      <w:bookmarkStart w:id="33" w:name="_Toc230236190"/>
      <w:r>
        <w:rPr>
          <w:rFonts w:ascii="Arial" w:hAnsi="Arial" w:eastAsia="黑体"/>
        </w:rPr>
        <w:br w:type="page"/>
      </w:r>
      <w:bookmarkEnd w:id="31"/>
      <w:bookmarkEnd w:id="32"/>
      <w:bookmarkEnd w:id="33"/>
      <w:bookmarkStart w:id="34" w:name="_Toc247442363"/>
      <w:r>
        <w:rPr>
          <w:rFonts w:hint="eastAsia" w:ascii="Arial" w:hAnsi="Arial" w:eastAsia="黑体" w:cs="Arial"/>
          <w:b/>
          <w:sz w:val="28"/>
          <w:szCs w:val="28"/>
        </w:rPr>
        <w:t>资格审查条件</w:t>
      </w:r>
    </w:p>
    <w:p>
      <w:pPr>
        <w:spacing w:line="360" w:lineRule="auto"/>
        <w:jc w:val="center"/>
        <w:rPr>
          <w:rFonts w:ascii="黑体" w:hAnsi="黑体" w:eastAsia="黑体"/>
          <w:b/>
          <w:sz w:val="24"/>
          <w:szCs w:val="24"/>
        </w:rPr>
      </w:pPr>
    </w:p>
    <w:p>
      <w:pPr>
        <w:spacing w:line="360" w:lineRule="auto"/>
        <w:jc w:val="center"/>
        <w:rPr>
          <w:rFonts w:ascii="黑体" w:hAnsi="黑体" w:eastAsia="黑体"/>
          <w:b/>
          <w:sz w:val="24"/>
          <w:szCs w:val="24"/>
        </w:rPr>
      </w:pPr>
      <w:r>
        <w:rPr>
          <w:rFonts w:ascii="黑体" w:hAnsi="黑体" w:eastAsia="黑体"/>
          <w:b/>
          <w:sz w:val="24"/>
          <w:szCs w:val="24"/>
        </w:rPr>
        <w:t>附录1  资格审查条件（资质最低条件）</w:t>
      </w:r>
    </w:p>
    <w:tbl>
      <w:tblPr>
        <w:tblStyle w:val="4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85" w:type="dxa"/>
          <w:bottom w:w="0" w:type="dxa"/>
          <w:right w:w="85" w:type="dxa"/>
        </w:tblCellMar>
      </w:tblPr>
      <w:tblGrid>
        <w:gridCol w:w="1240"/>
        <w:gridCol w:w="80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330" w:hRule="atLeast"/>
          <w:jc w:val="center"/>
        </w:trPr>
        <w:tc>
          <w:tcPr>
            <w:tcW w:w="671" w:type="pct"/>
            <w:vAlign w:val="center"/>
          </w:tcPr>
          <w:p>
            <w:pPr>
              <w:ind w:left="116"/>
              <w:jc w:val="center"/>
              <w:rPr>
                <w:rFonts w:ascii="Arial" w:hAnsi="Arial" w:cs="Arial"/>
                <w:b/>
              </w:rPr>
            </w:pPr>
            <w:r>
              <w:rPr>
                <w:rFonts w:ascii="Arial" w:hAnsi="宋体" w:cs="Arial"/>
                <w:b/>
              </w:rPr>
              <w:t>项目</w:t>
            </w:r>
          </w:p>
        </w:tc>
        <w:tc>
          <w:tcPr>
            <w:tcW w:w="4329" w:type="pct"/>
            <w:vAlign w:val="center"/>
          </w:tcPr>
          <w:p>
            <w:pPr>
              <w:jc w:val="center"/>
              <w:rPr>
                <w:rFonts w:ascii="Arial" w:hAnsi="Arial" w:cs="Arial"/>
                <w:b/>
              </w:rPr>
            </w:pPr>
            <w:r>
              <w:rPr>
                <w:rFonts w:ascii="Arial" w:hAnsi="宋体" w:cs="Arial"/>
                <w:b/>
              </w:rPr>
              <w:t>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85" w:type="dxa"/>
            <w:bottom w:w="0" w:type="dxa"/>
            <w:right w:w="85" w:type="dxa"/>
          </w:tblCellMar>
        </w:tblPrEx>
        <w:trPr>
          <w:trHeight w:val="1126" w:hRule="atLeast"/>
          <w:jc w:val="center"/>
        </w:trPr>
        <w:tc>
          <w:tcPr>
            <w:tcW w:w="671" w:type="pct"/>
            <w:vAlign w:val="center"/>
          </w:tcPr>
          <w:p>
            <w:pPr>
              <w:adjustRightInd w:val="0"/>
              <w:snapToGrid w:val="0"/>
              <w:jc w:val="center"/>
              <w:rPr>
                <w:rFonts w:ascii="Arial" w:hAnsi="Arial" w:cs="Arial"/>
              </w:rPr>
            </w:pPr>
            <w:r>
              <w:rPr>
                <w:rFonts w:ascii="Arial" w:hAnsi="Arial" w:cs="Arial"/>
              </w:rPr>
              <w:t>法人资格</w:t>
            </w:r>
          </w:p>
        </w:tc>
        <w:tc>
          <w:tcPr>
            <w:tcW w:w="4329" w:type="pct"/>
            <w:vAlign w:val="center"/>
          </w:tcPr>
          <w:p>
            <w:pPr>
              <w:snapToGrid w:val="0"/>
              <w:rPr>
                <w:ins w:id="124" w:author="刘昌" w:date="2022-11-17T15:58:00Z"/>
                <w:rFonts w:hint="eastAsia" w:ascii="Arial" w:hAnsi="Arial" w:eastAsia="宋体" w:cs="Arial"/>
                <w:kern w:val="0"/>
                <w:szCs w:val="21"/>
              </w:rPr>
            </w:pPr>
            <w:ins w:id="125" w:author="刘昌" w:date="2022-11-17T15:58:00Z">
              <w:r>
                <w:rPr>
                  <w:rFonts w:hint="eastAsia" w:ascii="Arial" w:hAnsi="Arial" w:eastAsia="宋体" w:cs="Arial"/>
                  <w:kern w:val="0"/>
                  <w:szCs w:val="21"/>
                  <w:lang w:val="en-US" w:eastAsia="zh-CN"/>
                </w:rPr>
                <w:t>1、</w:t>
              </w:r>
            </w:ins>
            <w:ins w:id="126" w:author="刘昌" w:date="2022-11-17T15:58:00Z">
              <w:r>
                <w:rPr>
                  <w:rFonts w:hint="eastAsia" w:ascii="Arial" w:hAnsi="Arial" w:eastAsia="宋体" w:cs="Arial"/>
                  <w:kern w:val="0"/>
                  <w:szCs w:val="21"/>
                </w:rPr>
                <w:t>具有国内独立法人资格及有效的营业执照。</w:t>
              </w:r>
            </w:ins>
          </w:p>
          <w:p>
            <w:pPr>
              <w:adjustRightInd w:val="0"/>
              <w:snapToGrid w:val="0"/>
              <w:rPr>
                <w:rFonts w:ascii="Arial" w:hAnsi="Arial" w:cs="Arial"/>
                <w:spacing w:val="-4"/>
              </w:rPr>
            </w:pPr>
            <w:ins w:id="127" w:author="刘昌" w:date="2022-11-17T15:58:00Z">
              <w:r>
                <w:rPr>
                  <w:rFonts w:hint="eastAsia" w:ascii="Arial" w:hAnsi="Arial" w:eastAsia="宋体" w:cs="Arial"/>
                  <w:kern w:val="0"/>
                  <w:szCs w:val="21"/>
                  <w:lang w:val="en-US" w:eastAsia="zh-CN"/>
                </w:rPr>
                <w:t>2、应是已在内蒙古高速公路养护有限责任公司供应商管理系统中办理准入手续。</w:t>
              </w:r>
            </w:ins>
          </w:p>
        </w:tc>
      </w:tr>
    </w:tbl>
    <w:p>
      <w:pPr>
        <w:rPr>
          <w:rFonts w:ascii="Arial" w:hAnsi="Arial" w:eastAsia="黑体" w:cs="Arial"/>
          <w:b/>
          <w:sz w:val="24"/>
          <w:szCs w:val="24"/>
        </w:rPr>
      </w:pPr>
    </w:p>
    <w:p>
      <w:pPr>
        <w:rPr>
          <w:rFonts w:ascii="Arial" w:hAnsi="Arial" w:eastAsia="黑体" w:cs="Arial"/>
          <w:b/>
          <w:sz w:val="24"/>
          <w:szCs w:val="24"/>
        </w:rPr>
      </w:pPr>
    </w:p>
    <w:p>
      <w:pPr>
        <w:rPr>
          <w:rFonts w:ascii="Arial" w:hAnsi="Arial" w:eastAsia="黑体" w:cs="Arial"/>
          <w:b/>
          <w:sz w:val="24"/>
          <w:szCs w:val="24"/>
        </w:rPr>
      </w:pPr>
    </w:p>
    <w:p>
      <w:pPr>
        <w:spacing w:line="360" w:lineRule="auto"/>
        <w:jc w:val="center"/>
        <w:rPr>
          <w:rFonts w:ascii="黑体" w:hAnsi="黑体" w:eastAsia="黑体"/>
          <w:b/>
          <w:sz w:val="24"/>
          <w:szCs w:val="24"/>
        </w:rPr>
      </w:pPr>
      <w:r>
        <w:rPr>
          <w:rFonts w:ascii="黑体" w:hAnsi="黑体" w:eastAsia="黑体"/>
          <w:b/>
          <w:sz w:val="24"/>
          <w:szCs w:val="24"/>
        </w:rPr>
        <w:t>附录2  资格审查条件（业绩最低要求）</w:t>
      </w:r>
    </w:p>
    <w:tbl>
      <w:tblPr>
        <w:tblStyle w:val="40"/>
        <w:tblW w:w="498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2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 w:hRule="atLeast"/>
          <w:jc w:val="center"/>
        </w:trPr>
        <w:tc>
          <w:tcPr>
            <w:tcW w:w="5000" w:type="pct"/>
            <w:vAlign w:val="center"/>
          </w:tcPr>
          <w:p>
            <w:pPr>
              <w:jc w:val="center"/>
              <w:rPr>
                <w:rFonts w:ascii="Arial" w:hAnsi="Arial" w:cs="Arial"/>
                <w:b/>
              </w:rPr>
            </w:pPr>
            <w:r>
              <w:rPr>
                <w:rFonts w:ascii="Arial" w:hAnsi="Arial" w:cs="Arial"/>
                <w:b/>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jc w:val="center"/>
        </w:trPr>
        <w:tc>
          <w:tcPr>
            <w:tcW w:w="5000" w:type="pct"/>
            <w:vAlign w:val="center"/>
          </w:tcPr>
          <w:p>
            <w:pPr>
              <w:snapToGrid w:val="0"/>
              <w:rPr>
                <w:rFonts w:ascii="Arial" w:hAnsi="Arial" w:cs="Arial"/>
              </w:rPr>
            </w:pPr>
            <w:r>
              <w:rPr>
                <w:rFonts w:hint="eastAsia" w:ascii="Arial" w:hAnsi="Arial" w:cs="Arial"/>
              </w:rPr>
              <w:t>近5年内（201</w:t>
            </w:r>
            <w:r>
              <w:rPr>
                <w:rFonts w:hint="eastAsia" w:ascii="Arial" w:hAnsi="Arial" w:cs="Arial"/>
                <w:lang w:val="en-US" w:eastAsia="zh-CN"/>
              </w:rPr>
              <w:t>7</w:t>
            </w:r>
            <w:r>
              <w:rPr>
                <w:rFonts w:hint="eastAsia" w:ascii="Arial" w:hAnsi="Arial" w:cs="Arial"/>
              </w:rPr>
              <w:t>年</w:t>
            </w:r>
            <w:r>
              <w:rPr>
                <w:rFonts w:hint="eastAsia" w:ascii="Arial" w:hAnsi="Arial" w:cs="Arial"/>
                <w:lang w:val="en-US" w:eastAsia="zh-CN"/>
              </w:rPr>
              <w:t>1</w:t>
            </w:r>
            <w:r>
              <w:rPr>
                <w:rFonts w:hint="eastAsia" w:ascii="Arial" w:hAnsi="Arial" w:cs="Arial"/>
              </w:rPr>
              <w:t>月1日至投标文件递交截止时间，以合同签订时间为准）至少完成过一项类似项目业绩。</w:t>
            </w:r>
          </w:p>
        </w:tc>
      </w:tr>
    </w:tbl>
    <w:p>
      <w:pPr>
        <w:rPr>
          <w:rFonts w:ascii="Arial" w:hAnsi="Arial" w:eastAsia="黑体" w:cs="Arial"/>
          <w:b/>
          <w:sz w:val="24"/>
          <w:szCs w:val="24"/>
        </w:rPr>
      </w:pPr>
    </w:p>
    <w:p>
      <w:pPr>
        <w:rPr>
          <w:rFonts w:ascii="Arial" w:hAnsi="Arial" w:eastAsia="黑体" w:cs="Arial"/>
          <w:b/>
          <w:sz w:val="24"/>
          <w:szCs w:val="24"/>
        </w:rPr>
      </w:pPr>
    </w:p>
    <w:p>
      <w:pPr>
        <w:spacing w:line="360" w:lineRule="auto"/>
        <w:jc w:val="center"/>
        <w:rPr>
          <w:rFonts w:ascii="黑体" w:hAnsi="黑体" w:eastAsia="黑体"/>
          <w:b/>
          <w:sz w:val="24"/>
          <w:szCs w:val="24"/>
        </w:rPr>
      </w:pPr>
      <w:r>
        <w:rPr>
          <w:rFonts w:hint="eastAsia" w:ascii="黑体" w:hAnsi="黑体" w:eastAsia="黑体"/>
          <w:b/>
          <w:sz w:val="24"/>
          <w:szCs w:val="24"/>
        </w:rPr>
        <w:t>附录</w:t>
      </w:r>
      <w:r>
        <w:rPr>
          <w:rFonts w:ascii="黑体" w:hAnsi="黑体" w:eastAsia="黑体"/>
          <w:b/>
          <w:sz w:val="24"/>
          <w:szCs w:val="24"/>
        </w:rPr>
        <w:t xml:space="preserve">3 </w:t>
      </w:r>
      <w:r>
        <w:rPr>
          <w:rFonts w:hint="eastAsia" w:ascii="黑体" w:hAnsi="黑体" w:eastAsia="黑体"/>
          <w:b/>
          <w:sz w:val="24"/>
          <w:szCs w:val="24"/>
        </w:rPr>
        <w:t>资格审查条件（信誉最低要求）</w:t>
      </w:r>
    </w:p>
    <w:tbl>
      <w:tblPr>
        <w:tblStyle w:val="40"/>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9" w:hRule="atLeast"/>
          <w:jc w:val="center"/>
        </w:trPr>
        <w:tc>
          <w:tcPr>
            <w:tcW w:w="9286" w:type="dxa"/>
            <w:vAlign w:val="center"/>
          </w:tcPr>
          <w:p>
            <w:pPr>
              <w:jc w:val="center"/>
              <w:rPr>
                <w:rFonts w:ascii="Arial" w:hAnsi="Arial" w:cs="Arial"/>
                <w:b/>
                <w:szCs w:val="24"/>
              </w:rPr>
            </w:pPr>
            <w:r>
              <w:rPr>
                <w:rFonts w:ascii="Arial" w:hAnsi="Arial" w:cs="Arial"/>
                <w:b/>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9286" w:type="dxa"/>
            <w:vAlign w:val="center"/>
          </w:tcPr>
          <w:p>
            <w:pPr>
              <w:ind w:left="315" w:hanging="315" w:hangingChars="150"/>
              <w:rPr>
                <w:rFonts w:ascii="Arial" w:hAnsi="Arial" w:cs="Arial"/>
                <w:kern w:val="0"/>
                <w:szCs w:val="24"/>
              </w:rPr>
            </w:pPr>
            <w:r>
              <w:rPr>
                <w:rFonts w:ascii="Arial" w:hAnsi="Arial" w:cs="Arial"/>
              </w:rPr>
              <w:t>此处无新增要求。</w:t>
            </w:r>
          </w:p>
        </w:tc>
      </w:tr>
    </w:tbl>
    <w:p>
      <w:pPr>
        <w:rPr>
          <w:rFonts w:ascii="Arial" w:hAnsi="Arial" w:eastAsia="黑体" w:cs="Arial"/>
          <w:b/>
          <w:sz w:val="24"/>
          <w:szCs w:val="24"/>
        </w:rPr>
      </w:pPr>
    </w:p>
    <w:p>
      <w:pPr>
        <w:spacing w:line="360" w:lineRule="auto"/>
        <w:jc w:val="center"/>
        <w:rPr>
          <w:rFonts w:ascii="黑体" w:hAnsi="黑体" w:eastAsia="黑体"/>
          <w:b/>
          <w:sz w:val="24"/>
          <w:szCs w:val="24"/>
        </w:rPr>
      </w:pPr>
    </w:p>
    <w:p>
      <w:pPr>
        <w:spacing w:line="360" w:lineRule="auto"/>
        <w:jc w:val="center"/>
        <w:rPr>
          <w:rFonts w:ascii="黑体" w:hAnsi="黑体" w:eastAsia="黑体"/>
          <w:b/>
          <w:sz w:val="24"/>
          <w:szCs w:val="24"/>
        </w:rPr>
      </w:pPr>
      <w:r>
        <w:rPr>
          <w:rFonts w:hint="eastAsia" w:ascii="黑体" w:hAnsi="黑体" w:eastAsia="黑体"/>
          <w:b/>
          <w:sz w:val="24"/>
          <w:szCs w:val="24"/>
        </w:rPr>
        <w:t>附录</w:t>
      </w:r>
      <w:r>
        <w:rPr>
          <w:rFonts w:ascii="黑体" w:hAnsi="黑体" w:eastAsia="黑体"/>
          <w:b/>
          <w:sz w:val="24"/>
          <w:szCs w:val="24"/>
        </w:rPr>
        <w:t xml:space="preserve">4 </w:t>
      </w:r>
      <w:r>
        <w:rPr>
          <w:rFonts w:hint="eastAsia" w:ascii="黑体" w:hAnsi="黑体" w:eastAsia="黑体"/>
          <w:b/>
          <w:sz w:val="24"/>
          <w:szCs w:val="24"/>
        </w:rPr>
        <w:t>资格审查条件（人员最低要求）</w:t>
      </w:r>
    </w:p>
    <w:tbl>
      <w:tblPr>
        <w:tblStyle w:val="40"/>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28" w:type="dxa"/>
          <w:bottom w:w="0" w:type="dxa"/>
          <w:right w:w="28" w:type="dxa"/>
        </w:tblCellMar>
      </w:tblPr>
      <w:tblGrid>
        <w:gridCol w:w="1585"/>
        <w:gridCol w:w="929"/>
        <w:gridCol w:w="66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3" w:hRule="atLeast"/>
          <w:tblHeader/>
          <w:jc w:val="center"/>
        </w:trPr>
        <w:tc>
          <w:tcPr>
            <w:tcW w:w="869" w:type="pct"/>
            <w:vAlign w:val="center"/>
          </w:tcPr>
          <w:p>
            <w:pPr>
              <w:snapToGrid w:val="0"/>
              <w:jc w:val="center"/>
              <w:rPr>
                <w:rFonts w:ascii="Arial" w:hAnsi="Arial" w:cs="Arial"/>
              </w:rPr>
            </w:pPr>
            <w:r>
              <w:rPr>
                <w:rFonts w:ascii="Arial" w:hAnsi="Arial" w:cs="Arial"/>
              </w:rPr>
              <w:t>人员类别</w:t>
            </w:r>
          </w:p>
        </w:tc>
        <w:tc>
          <w:tcPr>
            <w:tcW w:w="509" w:type="pct"/>
            <w:vAlign w:val="center"/>
          </w:tcPr>
          <w:p>
            <w:pPr>
              <w:snapToGrid w:val="0"/>
              <w:jc w:val="center"/>
              <w:rPr>
                <w:rFonts w:ascii="Arial" w:hAnsi="Arial" w:cs="Arial"/>
              </w:rPr>
            </w:pPr>
            <w:r>
              <w:rPr>
                <w:rFonts w:ascii="Arial" w:hAnsi="Arial" w:cs="Arial"/>
              </w:rPr>
              <w:t>数量</w:t>
            </w:r>
          </w:p>
        </w:tc>
        <w:tc>
          <w:tcPr>
            <w:tcW w:w="3621" w:type="pct"/>
            <w:vAlign w:val="center"/>
          </w:tcPr>
          <w:p>
            <w:pPr>
              <w:snapToGrid w:val="0"/>
              <w:jc w:val="center"/>
              <w:rPr>
                <w:rFonts w:ascii="Arial" w:hAnsi="Arial" w:cs="Arial"/>
              </w:rPr>
            </w:pPr>
            <w:r>
              <w:rPr>
                <w:rFonts w:ascii="Arial" w:hAnsi="Arial" w:cs="Arial"/>
              </w:rPr>
              <w:t>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7" w:hRule="atLeast"/>
          <w:jc w:val="center"/>
        </w:trPr>
        <w:tc>
          <w:tcPr>
            <w:tcW w:w="869" w:type="pct"/>
            <w:vAlign w:val="center"/>
          </w:tcPr>
          <w:p>
            <w:pPr>
              <w:adjustRightInd w:val="0"/>
              <w:snapToGrid w:val="0"/>
              <w:jc w:val="center"/>
              <w:rPr>
                <w:rFonts w:ascii="Arial" w:hAnsi="Arial" w:cs="Arial"/>
                <w:bCs/>
              </w:rPr>
            </w:pPr>
            <w:r>
              <w:rPr>
                <w:rFonts w:ascii="Arial" w:hAnsi="Arial" w:cs="Arial"/>
                <w:bCs/>
              </w:rPr>
              <w:t>项目负责人</w:t>
            </w:r>
          </w:p>
        </w:tc>
        <w:tc>
          <w:tcPr>
            <w:tcW w:w="509" w:type="pct"/>
            <w:vAlign w:val="center"/>
          </w:tcPr>
          <w:p>
            <w:pPr>
              <w:snapToGrid w:val="0"/>
              <w:jc w:val="center"/>
              <w:rPr>
                <w:rFonts w:ascii="Arial" w:hAnsi="Arial" w:cs="Arial"/>
              </w:rPr>
            </w:pPr>
            <w:r>
              <w:rPr>
                <w:rFonts w:ascii="Arial" w:hAnsi="Arial" w:cs="Arial"/>
              </w:rPr>
              <w:t>1</w:t>
            </w:r>
          </w:p>
        </w:tc>
        <w:tc>
          <w:tcPr>
            <w:tcW w:w="3621" w:type="pct"/>
            <w:vAlign w:val="center"/>
          </w:tcPr>
          <w:p>
            <w:pPr>
              <w:rPr>
                <w:rFonts w:ascii="Arial" w:hAnsi="Arial" w:cs="Arial"/>
              </w:rPr>
            </w:pPr>
            <w:r>
              <w:rPr>
                <w:rFonts w:hint="eastAsia" w:ascii="Arial" w:hAnsi="Arial" w:cs="Arial"/>
              </w:rPr>
              <w:t>作为项目负责人至少完成过一项类似项目业绩。</w:t>
            </w:r>
          </w:p>
        </w:tc>
      </w:tr>
    </w:tbl>
    <w:p>
      <w:pPr>
        <w:pStyle w:val="64"/>
        <w:shd w:val="clear" w:color="auto" w:fill="auto"/>
        <w:spacing w:line="360" w:lineRule="auto"/>
        <w:jc w:val="center"/>
        <w:rPr>
          <w:rFonts w:ascii="Arial" w:hAnsi="Arial" w:cs="Arial"/>
          <w:kern w:val="2"/>
          <w:sz w:val="21"/>
          <w:szCs w:val="21"/>
        </w:rPr>
      </w:pPr>
    </w:p>
    <w:p>
      <w:pPr>
        <w:pStyle w:val="64"/>
        <w:shd w:val="clear" w:color="auto" w:fill="auto"/>
        <w:snapToGrid w:val="0"/>
        <w:spacing w:line="240" w:lineRule="auto"/>
        <w:ind w:left="-141" w:leftChars="-67" w:firstLine="105" w:firstLineChars="50"/>
        <w:jc w:val="left"/>
        <w:rPr>
          <w:rFonts w:ascii="Arial" w:hAnsi="Arial" w:cs="Arial"/>
          <w:kern w:val="2"/>
          <w:sz w:val="21"/>
          <w:szCs w:val="21"/>
        </w:rPr>
      </w:pPr>
    </w:p>
    <w:p>
      <w:pPr>
        <w:pStyle w:val="64"/>
        <w:shd w:val="clear" w:color="auto" w:fill="auto"/>
        <w:snapToGrid w:val="0"/>
        <w:spacing w:line="240" w:lineRule="auto"/>
        <w:ind w:left="-141" w:leftChars="-67" w:firstLine="105" w:firstLineChars="50"/>
        <w:jc w:val="left"/>
        <w:rPr>
          <w:rFonts w:ascii="Arial" w:hAnsi="Arial" w:cs="Arial"/>
          <w:kern w:val="2"/>
          <w:sz w:val="21"/>
          <w:szCs w:val="21"/>
        </w:rPr>
      </w:pPr>
    </w:p>
    <w:p>
      <w:pPr>
        <w:pStyle w:val="64"/>
        <w:shd w:val="clear" w:color="auto" w:fill="auto"/>
        <w:snapToGrid w:val="0"/>
        <w:spacing w:line="240" w:lineRule="auto"/>
        <w:ind w:left="-141" w:leftChars="-67" w:firstLine="105" w:firstLineChars="50"/>
        <w:jc w:val="left"/>
        <w:rPr>
          <w:rFonts w:ascii="Arial" w:hAnsi="Arial" w:cs="Arial"/>
          <w:kern w:val="2"/>
          <w:sz w:val="21"/>
          <w:szCs w:val="21"/>
        </w:rPr>
      </w:pPr>
    </w:p>
    <w:p>
      <w:pPr>
        <w:pStyle w:val="64"/>
        <w:shd w:val="clear" w:color="auto" w:fill="auto"/>
        <w:snapToGrid w:val="0"/>
        <w:spacing w:line="240" w:lineRule="auto"/>
        <w:ind w:left="-141" w:leftChars="-67" w:firstLine="105" w:firstLineChars="50"/>
        <w:jc w:val="left"/>
        <w:rPr>
          <w:rFonts w:ascii="Arial" w:hAnsi="Arial" w:cs="Arial"/>
          <w:kern w:val="2"/>
          <w:sz w:val="21"/>
          <w:szCs w:val="21"/>
        </w:rPr>
      </w:pPr>
    </w:p>
    <w:p>
      <w:pPr>
        <w:pStyle w:val="64"/>
        <w:shd w:val="clear" w:color="auto" w:fill="auto"/>
        <w:snapToGrid w:val="0"/>
        <w:spacing w:line="240" w:lineRule="auto"/>
        <w:ind w:left="-141" w:leftChars="-67" w:firstLine="105" w:firstLineChars="50"/>
        <w:jc w:val="left"/>
        <w:rPr>
          <w:rFonts w:ascii="Arial" w:hAnsi="Arial" w:cs="Arial"/>
          <w:kern w:val="2"/>
          <w:sz w:val="21"/>
          <w:szCs w:val="21"/>
        </w:rPr>
      </w:pPr>
    </w:p>
    <w:p>
      <w:pPr>
        <w:pStyle w:val="64"/>
        <w:shd w:val="clear" w:color="auto" w:fill="auto"/>
        <w:snapToGrid w:val="0"/>
        <w:spacing w:line="240" w:lineRule="auto"/>
        <w:ind w:left="-141" w:leftChars="-67" w:firstLine="105" w:firstLineChars="50"/>
        <w:jc w:val="left"/>
        <w:rPr>
          <w:rFonts w:ascii="Arial" w:hAnsi="Arial" w:cs="Arial"/>
          <w:kern w:val="2"/>
          <w:sz w:val="21"/>
          <w:szCs w:val="21"/>
        </w:rPr>
      </w:pPr>
    </w:p>
    <w:p>
      <w:pPr>
        <w:pStyle w:val="64"/>
        <w:shd w:val="clear" w:color="auto" w:fill="auto"/>
        <w:snapToGrid w:val="0"/>
        <w:spacing w:line="240" w:lineRule="auto"/>
        <w:ind w:left="-141" w:leftChars="-67" w:firstLine="105" w:firstLineChars="50"/>
        <w:jc w:val="left"/>
        <w:rPr>
          <w:rFonts w:ascii="Arial" w:hAnsi="Arial" w:cs="Arial"/>
          <w:kern w:val="2"/>
          <w:sz w:val="21"/>
          <w:szCs w:val="21"/>
        </w:rPr>
      </w:pPr>
    </w:p>
    <w:p>
      <w:pPr>
        <w:pStyle w:val="64"/>
        <w:shd w:val="clear" w:color="auto" w:fill="auto"/>
        <w:snapToGrid w:val="0"/>
        <w:spacing w:line="240" w:lineRule="auto"/>
        <w:ind w:left="-141" w:leftChars="-67" w:firstLine="105" w:firstLineChars="50"/>
        <w:jc w:val="left"/>
        <w:rPr>
          <w:rFonts w:ascii="Arial" w:hAnsi="Arial" w:cs="Arial"/>
          <w:kern w:val="2"/>
          <w:sz w:val="21"/>
          <w:szCs w:val="21"/>
        </w:rPr>
      </w:pPr>
    </w:p>
    <w:p>
      <w:pPr>
        <w:pStyle w:val="64"/>
        <w:shd w:val="clear" w:color="auto" w:fill="auto"/>
        <w:snapToGrid w:val="0"/>
        <w:spacing w:line="240" w:lineRule="auto"/>
        <w:ind w:left="-141" w:leftChars="-67" w:firstLine="105" w:firstLineChars="50"/>
        <w:jc w:val="left"/>
        <w:rPr>
          <w:rFonts w:ascii="Arial" w:hAnsi="Arial" w:cs="Arial"/>
          <w:kern w:val="2"/>
          <w:sz w:val="21"/>
          <w:szCs w:val="21"/>
        </w:rPr>
      </w:pPr>
    </w:p>
    <w:p>
      <w:pPr>
        <w:pStyle w:val="64"/>
        <w:shd w:val="clear" w:color="auto" w:fill="auto"/>
        <w:snapToGrid w:val="0"/>
        <w:spacing w:line="240" w:lineRule="auto"/>
        <w:ind w:left="-141" w:leftChars="-67" w:firstLine="105" w:firstLineChars="50"/>
        <w:jc w:val="left"/>
        <w:rPr>
          <w:rFonts w:ascii="Arial" w:hAnsi="Arial" w:cs="Arial"/>
          <w:kern w:val="2"/>
          <w:sz w:val="21"/>
          <w:szCs w:val="21"/>
        </w:rPr>
      </w:pPr>
    </w:p>
    <w:p>
      <w:pPr>
        <w:pStyle w:val="64"/>
        <w:shd w:val="clear" w:color="auto" w:fill="auto"/>
        <w:snapToGrid w:val="0"/>
        <w:spacing w:line="240" w:lineRule="auto"/>
        <w:ind w:left="-141" w:leftChars="-67" w:firstLine="105" w:firstLineChars="50"/>
        <w:jc w:val="left"/>
        <w:rPr>
          <w:rFonts w:ascii="Arial" w:hAnsi="Arial" w:cs="Arial"/>
          <w:kern w:val="2"/>
          <w:sz w:val="21"/>
          <w:szCs w:val="21"/>
        </w:rPr>
      </w:pPr>
    </w:p>
    <w:p>
      <w:pPr>
        <w:pStyle w:val="64"/>
        <w:shd w:val="clear" w:color="auto" w:fill="auto"/>
        <w:snapToGrid w:val="0"/>
        <w:spacing w:line="240" w:lineRule="auto"/>
        <w:ind w:left="-141" w:leftChars="-67" w:firstLine="105" w:firstLineChars="50"/>
        <w:jc w:val="left"/>
        <w:rPr>
          <w:rFonts w:ascii="Arial" w:hAnsi="Arial" w:cs="Arial"/>
          <w:kern w:val="2"/>
          <w:sz w:val="21"/>
          <w:szCs w:val="21"/>
        </w:rPr>
      </w:pPr>
    </w:p>
    <w:p>
      <w:pPr>
        <w:pStyle w:val="64"/>
        <w:shd w:val="clear" w:color="auto" w:fill="auto"/>
        <w:snapToGrid w:val="0"/>
        <w:spacing w:line="240" w:lineRule="auto"/>
        <w:ind w:left="-141" w:leftChars="-67" w:firstLine="105" w:firstLineChars="50"/>
        <w:jc w:val="left"/>
        <w:rPr>
          <w:rFonts w:ascii="Arial" w:hAnsi="Arial" w:cs="Arial"/>
          <w:kern w:val="2"/>
          <w:sz w:val="21"/>
          <w:szCs w:val="21"/>
        </w:rPr>
      </w:pPr>
    </w:p>
    <w:p>
      <w:pPr>
        <w:keepNext/>
        <w:keepLines/>
        <w:spacing w:before="312" w:beforeLines="100" w:line="360" w:lineRule="auto"/>
        <w:rPr>
          <w:rFonts w:ascii="Arial" w:hAnsi="Arial" w:eastAsia="黑体"/>
          <w:b/>
          <w:bCs/>
          <w:kern w:val="0"/>
          <w:sz w:val="32"/>
          <w:szCs w:val="32"/>
        </w:rPr>
      </w:pPr>
      <w:r>
        <w:rPr>
          <w:rFonts w:ascii="Arial" w:hAnsi="Arial" w:eastAsia="黑体" w:cs="Arial"/>
          <w:b/>
          <w:bCs/>
          <w:kern w:val="0"/>
          <w:sz w:val="32"/>
          <w:szCs w:val="32"/>
        </w:rPr>
        <w:t xml:space="preserve">1. </w:t>
      </w:r>
      <w:r>
        <w:rPr>
          <w:rFonts w:hint="eastAsia" w:ascii="Arial" w:hAnsi="Arial" w:eastAsia="黑体" w:cs="黑体"/>
          <w:b/>
          <w:bCs/>
          <w:kern w:val="0"/>
          <w:sz w:val="32"/>
          <w:szCs w:val="32"/>
        </w:rPr>
        <w:t>总则</w:t>
      </w:r>
    </w:p>
    <w:p>
      <w:pPr>
        <w:spacing w:before="312" w:beforeLines="100" w:line="360" w:lineRule="auto"/>
        <w:rPr>
          <w:rFonts w:ascii="Arial" w:hAnsi="Arial" w:eastAsia="黑体"/>
          <w:b/>
          <w:bCs/>
          <w:kern w:val="0"/>
          <w:sz w:val="28"/>
          <w:szCs w:val="28"/>
        </w:rPr>
      </w:pPr>
      <w:bookmarkStart w:id="35" w:name="_Toc28960"/>
      <w:bookmarkStart w:id="36" w:name="_Toc503235742"/>
      <w:bookmarkStart w:id="37" w:name="_Toc511312047"/>
      <w:r>
        <w:rPr>
          <w:rFonts w:ascii="Arial" w:hAnsi="Arial" w:eastAsia="黑体" w:cs="Arial"/>
          <w:b/>
          <w:bCs/>
          <w:kern w:val="0"/>
          <w:sz w:val="28"/>
          <w:szCs w:val="28"/>
        </w:rPr>
        <w:t xml:space="preserve">1.1 </w:t>
      </w:r>
      <w:r>
        <w:rPr>
          <w:rFonts w:hint="eastAsia" w:ascii="Arial" w:hAnsi="Arial" w:eastAsia="黑体" w:cs="黑体"/>
          <w:b/>
          <w:bCs/>
          <w:kern w:val="0"/>
          <w:sz w:val="28"/>
          <w:szCs w:val="28"/>
        </w:rPr>
        <w:t>项目概况</w:t>
      </w:r>
      <w:bookmarkEnd w:id="35"/>
      <w:bookmarkEnd w:id="36"/>
      <w:bookmarkEnd w:id="37"/>
    </w:p>
    <w:p>
      <w:pPr>
        <w:spacing w:line="360" w:lineRule="auto"/>
        <w:ind w:firstLine="480" w:firstLineChars="200"/>
        <w:rPr>
          <w:rFonts w:ascii="Arial" w:hAnsi="Arial" w:cs="Arial"/>
          <w:sz w:val="24"/>
          <w:szCs w:val="24"/>
        </w:rPr>
      </w:pPr>
      <w:r>
        <w:rPr>
          <w:rFonts w:ascii="Arial" w:hAnsi="Arial" w:cs="Arial"/>
          <w:sz w:val="24"/>
          <w:szCs w:val="24"/>
        </w:rPr>
        <w:t xml:space="preserve">1.1.1 </w:t>
      </w:r>
      <w:r>
        <w:rPr>
          <w:rFonts w:hint="eastAsia" w:ascii="Arial" w:hAnsi="Arial" w:cs="宋体"/>
          <w:sz w:val="24"/>
          <w:szCs w:val="24"/>
        </w:rPr>
        <w:t>根据《中华人民共和国招标投标法》《中华人民共和国招标投标法实施条例》等有关法律、法规和规章的规定，本招标项目已具备招标条件，</w:t>
      </w:r>
      <w:r>
        <w:rPr>
          <w:rFonts w:ascii="Arial" w:hAnsi="Arial" w:cs="Arial"/>
          <w:sz w:val="24"/>
        </w:rPr>
        <w:t>现对本</w:t>
      </w:r>
      <w:r>
        <w:rPr>
          <w:rFonts w:hint="eastAsia" w:ascii="Arial" w:hAnsi="Arial" w:cs="Arial"/>
          <w:sz w:val="24"/>
        </w:rPr>
        <w:t>项目</w:t>
      </w:r>
      <w:r>
        <w:rPr>
          <w:rFonts w:ascii="Arial" w:hAnsi="Arial" w:cs="Arial"/>
          <w:sz w:val="24"/>
        </w:rPr>
        <w:t>进行招标。</w:t>
      </w:r>
    </w:p>
    <w:p>
      <w:pPr>
        <w:spacing w:line="360" w:lineRule="auto"/>
        <w:ind w:firstLine="480" w:firstLineChars="200"/>
        <w:rPr>
          <w:rFonts w:ascii="Arial" w:hAnsi="Arial" w:cs="Arial"/>
          <w:sz w:val="24"/>
          <w:szCs w:val="24"/>
        </w:rPr>
      </w:pPr>
      <w:r>
        <w:rPr>
          <w:rFonts w:ascii="Arial" w:hAnsi="Arial" w:cs="Arial"/>
          <w:sz w:val="24"/>
          <w:szCs w:val="24"/>
        </w:rPr>
        <w:t xml:space="preserve">1.1.2 </w:t>
      </w:r>
      <w:r>
        <w:rPr>
          <w:rFonts w:hint="eastAsia" w:ascii="Arial" w:hAnsi="Arial" w:cs="宋体"/>
          <w:sz w:val="24"/>
          <w:szCs w:val="24"/>
        </w:rPr>
        <w:t>本招标项目招标人：见投标人须知前附表。</w:t>
      </w:r>
    </w:p>
    <w:p>
      <w:pPr>
        <w:spacing w:line="360" w:lineRule="auto"/>
        <w:ind w:firstLine="480" w:firstLineChars="200"/>
        <w:rPr>
          <w:rFonts w:ascii="Arial" w:hAnsi="Arial" w:cs="Arial"/>
          <w:sz w:val="24"/>
          <w:szCs w:val="24"/>
        </w:rPr>
      </w:pPr>
      <w:r>
        <w:rPr>
          <w:rFonts w:ascii="Arial" w:hAnsi="Arial" w:cs="Arial"/>
          <w:sz w:val="24"/>
          <w:szCs w:val="24"/>
        </w:rPr>
        <w:t xml:space="preserve">1.1.3 </w:t>
      </w:r>
      <w:r>
        <w:rPr>
          <w:rFonts w:hint="eastAsia" w:ascii="Arial" w:hAnsi="Arial" w:cs="宋体"/>
          <w:sz w:val="24"/>
          <w:szCs w:val="24"/>
        </w:rPr>
        <w:t>本标段招标代理机构：见投标人须知前附表。</w:t>
      </w:r>
    </w:p>
    <w:p>
      <w:pPr>
        <w:spacing w:line="360" w:lineRule="auto"/>
        <w:ind w:firstLine="480" w:firstLineChars="200"/>
        <w:rPr>
          <w:rFonts w:ascii="Arial" w:hAnsi="Arial" w:cs="Arial"/>
          <w:sz w:val="24"/>
          <w:szCs w:val="24"/>
        </w:rPr>
      </w:pPr>
      <w:r>
        <w:rPr>
          <w:rFonts w:ascii="Arial" w:hAnsi="Arial" w:cs="Arial"/>
          <w:sz w:val="24"/>
          <w:szCs w:val="24"/>
        </w:rPr>
        <w:t xml:space="preserve">1.1.4 </w:t>
      </w:r>
      <w:r>
        <w:rPr>
          <w:rFonts w:hint="eastAsia" w:ascii="Arial" w:hAnsi="Arial" w:cs="宋体"/>
          <w:sz w:val="24"/>
          <w:szCs w:val="24"/>
        </w:rPr>
        <w:t>本招标项目名称：见投标人须知前附表。</w:t>
      </w:r>
    </w:p>
    <w:p>
      <w:pPr>
        <w:spacing w:line="360" w:lineRule="auto"/>
        <w:ind w:firstLine="480" w:firstLineChars="200"/>
        <w:rPr>
          <w:rFonts w:ascii="Arial" w:hAnsi="Arial" w:cs="Arial"/>
          <w:sz w:val="24"/>
          <w:szCs w:val="24"/>
        </w:rPr>
      </w:pPr>
      <w:r>
        <w:rPr>
          <w:rFonts w:ascii="Arial" w:hAnsi="Arial" w:cs="Arial"/>
          <w:sz w:val="24"/>
          <w:szCs w:val="24"/>
        </w:rPr>
        <w:t xml:space="preserve">1.1.5 </w:t>
      </w:r>
      <w:r>
        <w:rPr>
          <w:rFonts w:hint="eastAsia" w:ascii="Arial" w:hAnsi="Arial" w:cs="宋体"/>
          <w:sz w:val="24"/>
          <w:szCs w:val="24"/>
        </w:rPr>
        <w:t>本标段建设地点：见投标人须知前附表。</w:t>
      </w:r>
    </w:p>
    <w:p>
      <w:pPr>
        <w:spacing w:before="312" w:beforeLines="100" w:line="360" w:lineRule="auto"/>
        <w:rPr>
          <w:rFonts w:ascii="Arial" w:hAnsi="Arial" w:eastAsia="黑体" w:cs="Arial"/>
          <w:b/>
          <w:bCs/>
          <w:kern w:val="0"/>
          <w:sz w:val="28"/>
          <w:szCs w:val="28"/>
        </w:rPr>
      </w:pPr>
      <w:bookmarkStart w:id="38" w:name="_Toc511312048"/>
      <w:bookmarkStart w:id="39" w:name="_Toc503235743"/>
      <w:bookmarkStart w:id="40" w:name="_Toc24563"/>
      <w:r>
        <w:rPr>
          <w:rFonts w:ascii="Arial" w:hAnsi="Arial" w:eastAsia="黑体" w:cs="Arial"/>
          <w:b/>
          <w:bCs/>
          <w:kern w:val="0"/>
          <w:sz w:val="28"/>
          <w:szCs w:val="28"/>
        </w:rPr>
        <w:t xml:space="preserve">1.2 </w:t>
      </w:r>
      <w:r>
        <w:rPr>
          <w:rFonts w:hint="eastAsia" w:ascii="Arial" w:hAnsi="Arial" w:eastAsia="黑体" w:cs="黑体"/>
          <w:b/>
          <w:bCs/>
          <w:kern w:val="0"/>
          <w:sz w:val="28"/>
          <w:szCs w:val="28"/>
        </w:rPr>
        <w:t>招标项目的资金来源和落实情况</w:t>
      </w:r>
      <w:bookmarkEnd w:id="38"/>
      <w:bookmarkEnd w:id="39"/>
      <w:bookmarkEnd w:id="40"/>
      <w:r>
        <w:rPr>
          <w:rFonts w:ascii="Arial" w:hAnsi="Arial" w:eastAsia="黑体" w:cs="Arial"/>
          <w:b/>
          <w:bCs/>
          <w:kern w:val="0"/>
          <w:sz w:val="28"/>
          <w:szCs w:val="28"/>
        </w:rPr>
        <w:t xml:space="preserve"> </w:t>
      </w:r>
    </w:p>
    <w:p>
      <w:pPr>
        <w:spacing w:line="360" w:lineRule="auto"/>
        <w:ind w:firstLine="480" w:firstLineChars="200"/>
        <w:rPr>
          <w:rFonts w:ascii="Arial" w:hAnsi="Arial" w:cs="Arial"/>
          <w:sz w:val="24"/>
          <w:szCs w:val="24"/>
        </w:rPr>
      </w:pPr>
      <w:r>
        <w:rPr>
          <w:rFonts w:ascii="Arial" w:hAnsi="Arial" w:cs="Arial"/>
          <w:sz w:val="24"/>
          <w:szCs w:val="24"/>
        </w:rPr>
        <w:t xml:space="preserve">1.2.1 </w:t>
      </w:r>
      <w:r>
        <w:rPr>
          <w:rFonts w:hint="eastAsia" w:ascii="Arial" w:hAnsi="Arial" w:cs="宋体"/>
          <w:sz w:val="24"/>
          <w:szCs w:val="24"/>
        </w:rPr>
        <w:t>资金来源及比例：见投标人须知前附表。</w:t>
      </w:r>
    </w:p>
    <w:p>
      <w:pPr>
        <w:spacing w:line="360" w:lineRule="auto"/>
        <w:ind w:firstLine="480" w:firstLineChars="200"/>
        <w:rPr>
          <w:rFonts w:ascii="Arial" w:hAnsi="Arial" w:cs="Arial"/>
          <w:sz w:val="24"/>
          <w:szCs w:val="24"/>
        </w:rPr>
      </w:pPr>
      <w:r>
        <w:rPr>
          <w:rFonts w:ascii="Arial" w:hAnsi="Arial" w:cs="Arial"/>
          <w:sz w:val="24"/>
          <w:szCs w:val="24"/>
        </w:rPr>
        <w:t xml:space="preserve">1.2.2 </w:t>
      </w:r>
      <w:r>
        <w:rPr>
          <w:rFonts w:hint="eastAsia" w:ascii="Arial" w:hAnsi="Arial" w:cs="宋体"/>
          <w:sz w:val="24"/>
          <w:szCs w:val="24"/>
        </w:rPr>
        <w:t>资金落实情况：见投标人须知前附表。</w:t>
      </w:r>
    </w:p>
    <w:p>
      <w:pPr>
        <w:spacing w:before="312" w:beforeLines="100" w:line="360" w:lineRule="auto"/>
        <w:rPr>
          <w:rFonts w:ascii="Arial" w:hAnsi="Arial" w:eastAsia="黑体"/>
          <w:b/>
          <w:bCs/>
          <w:kern w:val="0"/>
          <w:sz w:val="28"/>
          <w:szCs w:val="28"/>
        </w:rPr>
      </w:pPr>
      <w:bookmarkStart w:id="41" w:name="_Toc14179"/>
      <w:bookmarkStart w:id="42" w:name="_Toc503235744"/>
      <w:bookmarkStart w:id="43" w:name="_Toc511312049"/>
      <w:r>
        <w:rPr>
          <w:rFonts w:ascii="Arial" w:hAnsi="Arial" w:eastAsia="黑体" w:cs="Arial"/>
          <w:b/>
          <w:bCs/>
          <w:kern w:val="0"/>
          <w:sz w:val="28"/>
          <w:szCs w:val="28"/>
        </w:rPr>
        <w:t xml:space="preserve">1.3 </w:t>
      </w:r>
      <w:r>
        <w:rPr>
          <w:rFonts w:hint="eastAsia" w:ascii="Arial" w:hAnsi="Arial" w:eastAsia="黑体" w:cs="黑体"/>
          <w:b/>
          <w:bCs/>
          <w:kern w:val="0"/>
          <w:sz w:val="28"/>
          <w:szCs w:val="28"/>
        </w:rPr>
        <w:t>招标范围和服务期限</w:t>
      </w:r>
      <w:bookmarkEnd w:id="41"/>
      <w:bookmarkEnd w:id="42"/>
      <w:bookmarkEnd w:id="43"/>
    </w:p>
    <w:p>
      <w:pPr>
        <w:spacing w:line="360" w:lineRule="auto"/>
        <w:ind w:firstLine="480" w:firstLineChars="200"/>
        <w:rPr>
          <w:rFonts w:ascii="Arial" w:hAnsi="Arial" w:cs="Arial"/>
          <w:sz w:val="24"/>
          <w:szCs w:val="24"/>
        </w:rPr>
      </w:pPr>
      <w:r>
        <w:rPr>
          <w:rFonts w:ascii="Arial" w:hAnsi="Arial" w:cs="Arial"/>
          <w:sz w:val="24"/>
          <w:szCs w:val="24"/>
        </w:rPr>
        <w:t xml:space="preserve">1.3.1 </w:t>
      </w:r>
      <w:r>
        <w:rPr>
          <w:rFonts w:hint="eastAsia" w:ascii="Arial" w:hAnsi="Arial" w:cs="宋体"/>
          <w:sz w:val="24"/>
          <w:szCs w:val="24"/>
        </w:rPr>
        <w:t>招标范围：见投标人须知前附表。</w:t>
      </w:r>
    </w:p>
    <w:p>
      <w:pPr>
        <w:spacing w:line="360" w:lineRule="auto"/>
        <w:ind w:firstLine="480" w:firstLineChars="200"/>
        <w:rPr>
          <w:rFonts w:ascii="Arial" w:hAnsi="Arial" w:cs="Arial"/>
          <w:sz w:val="24"/>
          <w:szCs w:val="24"/>
        </w:rPr>
      </w:pPr>
      <w:r>
        <w:rPr>
          <w:rFonts w:ascii="Arial" w:hAnsi="Arial" w:cs="Arial"/>
          <w:sz w:val="24"/>
          <w:szCs w:val="24"/>
        </w:rPr>
        <w:t xml:space="preserve">1.3.2 </w:t>
      </w:r>
      <w:r>
        <w:rPr>
          <w:rFonts w:hint="eastAsia" w:ascii="Arial" w:hAnsi="Arial" w:cs="宋体"/>
          <w:sz w:val="24"/>
          <w:szCs w:val="24"/>
        </w:rPr>
        <w:t>本标段的服务期限：见投标人须知前附表。</w:t>
      </w:r>
    </w:p>
    <w:p>
      <w:pPr>
        <w:spacing w:before="312" w:beforeLines="100" w:line="360" w:lineRule="auto"/>
        <w:rPr>
          <w:rFonts w:ascii="Arial" w:hAnsi="Arial" w:eastAsia="黑体"/>
          <w:b/>
          <w:bCs/>
          <w:kern w:val="0"/>
          <w:sz w:val="28"/>
          <w:szCs w:val="28"/>
        </w:rPr>
      </w:pPr>
      <w:bookmarkStart w:id="44" w:name="_Toc4913"/>
      <w:bookmarkStart w:id="45" w:name="_Toc503235746"/>
      <w:bookmarkStart w:id="46" w:name="_Toc511312051"/>
      <w:r>
        <w:rPr>
          <w:rFonts w:ascii="Arial" w:hAnsi="Arial" w:eastAsia="黑体" w:cs="Arial"/>
          <w:b/>
          <w:bCs/>
          <w:kern w:val="0"/>
          <w:sz w:val="28"/>
          <w:szCs w:val="28"/>
        </w:rPr>
        <w:t xml:space="preserve">1.4 </w:t>
      </w:r>
      <w:r>
        <w:rPr>
          <w:rFonts w:hint="eastAsia" w:ascii="Arial" w:hAnsi="Arial" w:eastAsia="黑体" w:cs="黑体"/>
          <w:b/>
          <w:bCs/>
          <w:kern w:val="0"/>
          <w:sz w:val="28"/>
          <w:szCs w:val="28"/>
        </w:rPr>
        <w:t>投标人资格要求（适用于未进行资格预审的）</w:t>
      </w:r>
      <w:bookmarkEnd w:id="44"/>
      <w:bookmarkEnd w:id="45"/>
      <w:bookmarkEnd w:id="46"/>
    </w:p>
    <w:p>
      <w:pPr>
        <w:spacing w:line="360" w:lineRule="auto"/>
        <w:ind w:firstLine="480" w:firstLineChars="200"/>
        <w:rPr>
          <w:rFonts w:ascii="Arial" w:hAnsi="Arial" w:cs="Arial"/>
          <w:sz w:val="24"/>
          <w:szCs w:val="24"/>
        </w:rPr>
      </w:pPr>
      <w:r>
        <w:rPr>
          <w:rFonts w:ascii="Arial" w:hAnsi="Arial" w:cs="Arial"/>
          <w:sz w:val="24"/>
          <w:szCs w:val="24"/>
        </w:rPr>
        <w:t xml:space="preserve">1.4.1 </w:t>
      </w:r>
      <w:r>
        <w:rPr>
          <w:rFonts w:hint="eastAsia" w:ascii="Arial" w:hAnsi="Arial" w:cs="宋体"/>
          <w:sz w:val="24"/>
          <w:szCs w:val="24"/>
        </w:rPr>
        <w:t>投标人应具备承担</w:t>
      </w:r>
      <w:r>
        <w:rPr>
          <w:rFonts w:ascii="Arial" w:hAnsi="Arial" w:cs="Arial"/>
          <w:sz w:val="24"/>
        </w:rPr>
        <w:t>本</w:t>
      </w:r>
      <w:r>
        <w:rPr>
          <w:rFonts w:hint="eastAsia" w:ascii="Arial" w:hAnsi="Arial" w:cs="Arial"/>
          <w:sz w:val="24"/>
        </w:rPr>
        <w:t>项目造价咨询</w:t>
      </w:r>
      <w:r>
        <w:rPr>
          <w:rFonts w:hint="eastAsia" w:ascii="Arial" w:hAnsi="Arial" w:cs="宋体"/>
          <w:sz w:val="24"/>
          <w:szCs w:val="24"/>
        </w:rPr>
        <w:t>的资质条件、能力和信誉。</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）资质要求：见投标人须知前附表；</w:t>
      </w:r>
      <w:r>
        <w:rPr>
          <w:rFonts w:ascii="Arial" w:hAnsi="Arial" w:cs="Arial"/>
          <w:sz w:val="24"/>
          <w:szCs w:val="24"/>
        </w:rPr>
        <w:t xml:space="preserve"> </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）业绩要求：见投标人须知前附表；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）信誉要求：见投标人须知前附表；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）项目负责人资格：见投标人须知前附表。</w:t>
      </w:r>
    </w:p>
    <w:p>
      <w:pPr>
        <w:spacing w:line="360" w:lineRule="auto"/>
        <w:ind w:firstLine="480" w:firstLineChars="200"/>
        <w:rPr>
          <w:rFonts w:ascii="Arial" w:hAnsi="Arial" w:cs="Arial"/>
          <w:sz w:val="24"/>
          <w:szCs w:val="24"/>
        </w:rPr>
      </w:pPr>
      <w:r>
        <w:rPr>
          <w:rFonts w:hint="eastAsia" w:ascii="Arial" w:hAnsi="Arial" w:cs="宋体"/>
          <w:sz w:val="24"/>
          <w:szCs w:val="24"/>
        </w:rPr>
        <w:t>需要提交的相关证明材料见本章第</w:t>
      </w:r>
      <w:r>
        <w:rPr>
          <w:rFonts w:ascii="Arial" w:hAnsi="Arial" w:cs="Arial"/>
          <w:sz w:val="24"/>
          <w:szCs w:val="24"/>
        </w:rPr>
        <w:t>3.5</w:t>
      </w:r>
      <w:r>
        <w:rPr>
          <w:rFonts w:hint="eastAsia" w:ascii="Arial" w:hAnsi="Arial" w:cs="宋体"/>
          <w:sz w:val="24"/>
          <w:szCs w:val="24"/>
        </w:rPr>
        <w:t>款的规定。</w:t>
      </w:r>
    </w:p>
    <w:p>
      <w:pPr>
        <w:spacing w:line="360" w:lineRule="auto"/>
        <w:ind w:firstLine="480" w:firstLineChars="200"/>
        <w:rPr>
          <w:rFonts w:ascii="Arial" w:hAnsi="Arial" w:cs="Arial"/>
          <w:sz w:val="24"/>
          <w:szCs w:val="24"/>
        </w:rPr>
      </w:pPr>
      <w:r>
        <w:rPr>
          <w:rFonts w:ascii="Arial" w:hAnsi="Arial" w:cs="Arial"/>
          <w:sz w:val="24"/>
          <w:szCs w:val="24"/>
        </w:rPr>
        <w:t xml:space="preserve">1.4.2 </w:t>
      </w:r>
      <w:r>
        <w:rPr>
          <w:rFonts w:hint="eastAsia" w:ascii="Arial" w:hAnsi="Arial" w:cs="宋体"/>
          <w:sz w:val="24"/>
          <w:szCs w:val="24"/>
        </w:rPr>
        <w:t>投标人须知前附表规定接受联合体投标的，联合体除应符合本章第</w:t>
      </w:r>
      <w:r>
        <w:rPr>
          <w:rFonts w:ascii="Arial" w:hAnsi="Arial" w:cs="Arial"/>
          <w:sz w:val="24"/>
          <w:szCs w:val="24"/>
        </w:rPr>
        <w:t>1.4.1</w:t>
      </w:r>
      <w:r>
        <w:rPr>
          <w:rFonts w:hint="eastAsia" w:ascii="Arial" w:hAnsi="Arial" w:cs="宋体"/>
          <w:sz w:val="24"/>
          <w:szCs w:val="24"/>
        </w:rPr>
        <w:t>项和投标人须知前附表的要求外，还应遵守以下规定：</w:t>
      </w:r>
    </w:p>
    <w:p>
      <w:pPr>
        <w:spacing w:line="360" w:lineRule="auto"/>
        <w:ind w:firstLine="480" w:firstLineChars="200"/>
        <w:rPr>
          <w:rFonts w:ascii="Arial" w:hAnsi="Arial" w:cs="Arial"/>
          <w:sz w:val="24"/>
          <w:szCs w:val="24"/>
        </w:rPr>
      </w:pPr>
      <w:r>
        <w:rPr>
          <w:rFonts w:ascii="Arial" w:hAnsi="Arial" w:cs="Arial"/>
          <w:sz w:val="24"/>
          <w:szCs w:val="24"/>
        </w:rPr>
        <w:t>（1）联合体各方应按招标文件提供的格式签订联合体协议书，明确联合体牵头人和各方权利义务，并承诺就中标项目向招标人承担连带责任；</w:t>
      </w:r>
    </w:p>
    <w:p>
      <w:pPr>
        <w:spacing w:line="360" w:lineRule="auto"/>
        <w:ind w:firstLine="480" w:firstLineChars="200"/>
        <w:rPr>
          <w:rFonts w:ascii="Arial" w:hAnsi="Arial" w:cs="Arial"/>
          <w:sz w:val="24"/>
          <w:szCs w:val="24"/>
        </w:rPr>
      </w:pPr>
      <w:r>
        <w:rPr>
          <w:rFonts w:ascii="Arial" w:hAnsi="Arial" w:cs="Arial"/>
          <w:sz w:val="24"/>
          <w:szCs w:val="24"/>
        </w:rPr>
        <w:t>（2）由同一专业的单位组成的联合体，按照资质等级较低的单位确定资质等级；</w:t>
      </w:r>
    </w:p>
    <w:p>
      <w:pPr>
        <w:spacing w:line="360" w:lineRule="auto"/>
        <w:ind w:firstLine="480" w:firstLineChars="200"/>
        <w:rPr>
          <w:rFonts w:ascii="Arial" w:hAnsi="Arial" w:cs="Arial"/>
          <w:sz w:val="24"/>
          <w:szCs w:val="24"/>
        </w:rPr>
      </w:pPr>
      <w:r>
        <w:rPr>
          <w:rFonts w:ascii="Arial" w:hAnsi="Arial" w:cs="Arial"/>
          <w:sz w:val="24"/>
          <w:szCs w:val="24"/>
        </w:rPr>
        <w:t>（3）联合体各方不得再以自己名义单独或参加其他联合体在同一标段中投标；</w:t>
      </w:r>
    </w:p>
    <w:p>
      <w:pPr>
        <w:spacing w:line="360" w:lineRule="auto"/>
        <w:ind w:firstLine="480" w:firstLineChars="200"/>
        <w:rPr>
          <w:rFonts w:ascii="Arial" w:hAnsi="Arial" w:cs="Arial"/>
          <w:sz w:val="24"/>
          <w:szCs w:val="24"/>
        </w:rPr>
      </w:pPr>
      <w:r>
        <w:rPr>
          <w:rFonts w:ascii="Arial" w:hAnsi="Arial" w:cs="Arial"/>
          <w:sz w:val="24"/>
          <w:szCs w:val="24"/>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spacing w:line="360" w:lineRule="auto"/>
        <w:ind w:firstLine="480" w:firstLineChars="200"/>
        <w:rPr>
          <w:rFonts w:ascii="Arial" w:hAnsi="Arial" w:cs="Arial"/>
          <w:sz w:val="24"/>
          <w:szCs w:val="24"/>
        </w:rPr>
      </w:pPr>
      <w:r>
        <w:rPr>
          <w:rFonts w:ascii="Arial" w:hAnsi="Arial" w:cs="Arial"/>
          <w:sz w:val="24"/>
          <w:szCs w:val="24"/>
        </w:rPr>
        <w:t>（5）尽管委任了联合体牵头人，但联合体各成员在投标、签订合同与履行合同过程中，仍负有连带的和各自的法律责任。</w:t>
      </w:r>
    </w:p>
    <w:p>
      <w:pPr>
        <w:spacing w:line="360" w:lineRule="auto"/>
        <w:ind w:firstLine="480" w:firstLineChars="200"/>
        <w:rPr>
          <w:rFonts w:ascii="Arial" w:hAnsi="Arial" w:cs="Arial"/>
          <w:sz w:val="24"/>
          <w:szCs w:val="24"/>
        </w:rPr>
      </w:pPr>
      <w:r>
        <w:rPr>
          <w:rFonts w:ascii="Arial" w:hAnsi="Arial" w:cs="Arial"/>
          <w:sz w:val="24"/>
          <w:szCs w:val="24"/>
        </w:rPr>
        <w:t xml:space="preserve">1.4.3 </w:t>
      </w:r>
      <w:r>
        <w:rPr>
          <w:rFonts w:hint="eastAsia" w:ascii="Arial" w:hAnsi="Arial" w:cs="宋体"/>
          <w:sz w:val="24"/>
          <w:szCs w:val="24"/>
        </w:rPr>
        <w:t>投标人（包括联合体各成员）不得与本标段相关单位存在下列关联关系：</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）为招标人不具有独立法人资格的附属机构（单位）；</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）与招标人存在利害关系且可能影响招标公正性；</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）与本标段的其他投标人同为一个单位负责人；</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）与本标段的其他投标人存在控股、管理关系；</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5</w:t>
      </w:r>
      <w:r>
        <w:rPr>
          <w:rFonts w:hint="eastAsia" w:ascii="Arial" w:hAnsi="Arial" w:cs="宋体"/>
          <w:sz w:val="24"/>
          <w:szCs w:val="24"/>
        </w:rPr>
        <w:t>）为本标段的代建人；</w:t>
      </w:r>
      <w:r>
        <w:rPr>
          <w:rFonts w:ascii="Arial" w:hAnsi="Arial" w:cs="Arial"/>
          <w:sz w:val="24"/>
          <w:szCs w:val="24"/>
        </w:rPr>
        <w:t xml:space="preserve"> </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6</w:t>
      </w:r>
      <w:r>
        <w:rPr>
          <w:rFonts w:hint="eastAsia" w:ascii="Arial" w:hAnsi="Arial" w:cs="宋体"/>
          <w:sz w:val="24"/>
          <w:szCs w:val="24"/>
        </w:rPr>
        <w:t>）为本标段的招标代理机构；</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7</w:t>
      </w:r>
      <w:r>
        <w:rPr>
          <w:rFonts w:hint="eastAsia" w:ascii="Arial" w:hAnsi="Arial" w:cs="宋体"/>
          <w:sz w:val="24"/>
          <w:szCs w:val="24"/>
        </w:rPr>
        <w:t>）与本标段的代建人或招标代理机构同为一个法定代表人；</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8</w:t>
      </w:r>
      <w:r>
        <w:rPr>
          <w:rFonts w:hint="eastAsia" w:ascii="Arial" w:hAnsi="Arial" w:cs="宋体"/>
          <w:sz w:val="24"/>
          <w:szCs w:val="24"/>
        </w:rPr>
        <w:t>）与本标段的代建人或招标代理机构存在控股或参股关系；</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9</w:t>
      </w:r>
      <w:r>
        <w:rPr>
          <w:rFonts w:hint="eastAsia" w:ascii="Arial" w:hAnsi="Arial" w:cs="宋体"/>
          <w:sz w:val="24"/>
          <w:szCs w:val="24"/>
        </w:rPr>
        <w:t>）与本标段对应工程的施工承包人以及建筑材料、建筑构配件和设备供应商有隶属关系或其他利害关系；</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10</w:t>
      </w:r>
      <w:r>
        <w:rPr>
          <w:rFonts w:hint="eastAsia" w:ascii="Arial" w:hAnsi="Arial" w:cs="宋体"/>
          <w:sz w:val="24"/>
          <w:szCs w:val="24"/>
        </w:rPr>
        <w:t>）法律法规或投标人须知前附表规定的其他情形。</w:t>
      </w:r>
    </w:p>
    <w:p>
      <w:pPr>
        <w:spacing w:line="360" w:lineRule="auto"/>
        <w:ind w:firstLine="480" w:firstLineChars="200"/>
        <w:rPr>
          <w:rFonts w:ascii="Arial" w:hAnsi="Arial" w:cs="Arial"/>
          <w:sz w:val="24"/>
          <w:szCs w:val="24"/>
        </w:rPr>
      </w:pPr>
      <w:r>
        <w:rPr>
          <w:rFonts w:ascii="Arial" w:hAnsi="Arial" w:cs="Arial"/>
          <w:sz w:val="24"/>
          <w:szCs w:val="24"/>
        </w:rPr>
        <w:t xml:space="preserve">1.4.4 </w:t>
      </w:r>
      <w:r>
        <w:rPr>
          <w:rFonts w:hint="eastAsia" w:ascii="Arial" w:hAnsi="Arial" w:cs="宋体"/>
          <w:sz w:val="24"/>
          <w:szCs w:val="24"/>
        </w:rPr>
        <w:t>投标人（包括联合体各成员）不得存在下列不良状况或不良信用记录：</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）被省级及以上交通运输主管部门取消招标项目所在地的投标资格且处于有效期内；</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）被责令停业，暂扣或吊销执照，或吊销资质证书；</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）进入清算程序，或被宣告破产，或其他丧失履约能力的情形；</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）在国家企业信用信息公示系统（</w:t>
      </w:r>
      <w:r>
        <w:rPr>
          <w:rFonts w:ascii="Arial" w:hAnsi="Arial" w:cs="Arial"/>
          <w:sz w:val="24"/>
          <w:szCs w:val="24"/>
        </w:rPr>
        <w:t>http://www.gsxt.gov.cn/</w:t>
      </w:r>
      <w:r>
        <w:rPr>
          <w:rFonts w:hint="eastAsia" w:ascii="Arial" w:hAnsi="Arial" w:cs="宋体"/>
          <w:sz w:val="24"/>
          <w:szCs w:val="24"/>
        </w:rPr>
        <w:t>）中被列入严重违法失信企业名单；</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5</w:t>
      </w:r>
      <w:r>
        <w:rPr>
          <w:rFonts w:hint="eastAsia" w:ascii="Arial" w:hAnsi="Arial" w:cs="宋体"/>
          <w:sz w:val="24"/>
          <w:szCs w:val="24"/>
        </w:rPr>
        <w:t>）在</w:t>
      </w:r>
      <w:r>
        <w:rPr>
          <w:rFonts w:ascii="Arial" w:hAnsi="Arial" w:cs="Arial"/>
          <w:sz w:val="24"/>
          <w:szCs w:val="24"/>
        </w:rPr>
        <w:t>“</w:t>
      </w:r>
      <w:r>
        <w:rPr>
          <w:rFonts w:hint="eastAsia" w:ascii="Arial" w:hAnsi="Arial" w:cs="宋体"/>
          <w:sz w:val="24"/>
          <w:szCs w:val="24"/>
        </w:rPr>
        <w:t>信用中国</w:t>
      </w:r>
      <w:r>
        <w:rPr>
          <w:rFonts w:ascii="Arial" w:hAnsi="Arial" w:cs="Arial"/>
          <w:sz w:val="24"/>
          <w:szCs w:val="24"/>
        </w:rPr>
        <w:t>”</w:t>
      </w:r>
      <w:r>
        <w:rPr>
          <w:rFonts w:hint="eastAsia" w:ascii="Arial" w:hAnsi="Arial" w:cs="宋体"/>
          <w:sz w:val="24"/>
          <w:szCs w:val="24"/>
        </w:rPr>
        <w:t>网站</w:t>
      </w:r>
      <w:r>
        <w:rPr>
          <w:rFonts w:ascii="Arial" w:cs="Arial"/>
          <w:sz w:val="24"/>
        </w:rPr>
        <w:t>（</w:t>
      </w:r>
      <w:r>
        <w:rPr>
          <w:rFonts w:ascii="Arial" w:hAnsi="Arial" w:cs="Arial"/>
          <w:sz w:val="24"/>
        </w:rPr>
        <w:t>http://www.creditchina.gov.cn/</w:t>
      </w:r>
      <w:r>
        <w:rPr>
          <w:rFonts w:ascii="Arial" w:cs="Arial"/>
          <w:sz w:val="24"/>
        </w:rPr>
        <w:t>）</w:t>
      </w:r>
      <w:r>
        <w:rPr>
          <w:rFonts w:hint="eastAsia" w:ascii="Arial" w:hAnsi="Arial" w:cs="宋体"/>
          <w:sz w:val="24"/>
          <w:szCs w:val="24"/>
        </w:rPr>
        <w:t>中被列入失信被执行人名单；</w:t>
      </w:r>
    </w:p>
    <w:p>
      <w:pPr>
        <w:spacing w:line="360" w:lineRule="auto"/>
        <w:ind w:firstLine="480" w:firstLineChars="200"/>
        <w:rPr>
          <w:rFonts w:ascii="Arial" w:hAnsi="Arial" w:cs="宋体"/>
          <w:sz w:val="24"/>
          <w:szCs w:val="24"/>
        </w:rPr>
      </w:pPr>
      <w:r>
        <w:rPr>
          <w:rFonts w:hint="eastAsia" w:ascii="Arial" w:hAnsi="Arial" w:cs="宋体"/>
          <w:sz w:val="24"/>
          <w:szCs w:val="24"/>
        </w:rPr>
        <w:t>（</w:t>
      </w:r>
      <w:r>
        <w:rPr>
          <w:rFonts w:ascii="Arial" w:hAnsi="Arial" w:cs="Arial"/>
          <w:sz w:val="24"/>
          <w:szCs w:val="24"/>
        </w:rPr>
        <w:t>6</w:t>
      </w:r>
      <w:r>
        <w:rPr>
          <w:rFonts w:hint="eastAsia" w:ascii="Arial" w:hAnsi="Arial" w:cs="宋体"/>
          <w:sz w:val="24"/>
          <w:szCs w:val="24"/>
        </w:rPr>
        <w:t>）</w:t>
      </w:r>
      <w:r>
        <w:rPr>
          <w:rFonts w:ascii="Arial" w:hAnsi="Arial" w:cs="Arial"/>
          <w:sz w:val="24"/>
        </w:rPr>
        <w:t>投标</w:t>
      </w:r>
      <w:r>
        <w:rPr>
          <w:rFonts w:hint="eastAsia" w:ascii="Arial" w:hAnsi="Arial" w:cs="Arial"/>
          <w:sz w:val="24"/>
        </w:rPr>
        <w:t>单位、投标单位</w:t>
      </w:r>
      <w:r>
        <w:rPr>
          <w:rFonts w:ascii="Arial" w:hAnsi="Arial" w:cs="Arial"/>
          <w:sz w:val="24"/>
        </w:rPr>
        <w:t>法定代表人</w:t>
      </w:r>
      <w:r>
        <w:rPr>
          <w:rFonts w:hint="eastAsia" w:ascii="Arial" w:hAnsi="Arial" w:cs="Arial"/>
          <w:sz w:val="24"/>
        </w:rPr>
        <w:t>、拟委任的项目负责人</w:t>
      </w:r>
      <w:r>
        <w:rPr>
          <w:rFonts w:ascii="Arial" w:hAnsi="Arial" w:cs="Arial"/>
          <w:sz w:val="24"/>
        </w:rPr>
        <w:t>在近三年内有行贿犯罪行为的</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hint="eastAsia" w:ascii="Arial" w:hAnsi="Arial" w:cs="宋体"/>
          <w:sz w:val="24"/>
          <w:szCs w:val="24"/>
        </w:rPr>
        <w:t>（7）法律法规或投标人须知前附表规定的其他情形。</w:t>
      </w:r>
    </w:p>
    <w:p>
      <w:pPr>
        <w:spacing w:before="312" w:beforeLines="100" w:line="360" w:lineRule="auto"/>
        <w:rPr>
          <w:rFonts w:ascii="Arial" w:hAnsi="Arial" w:eastAsia="黑体"/>
          <w:b/>
          <w:bCs/>
          <w:kern w:val="0"/>
          <w:sz w:val="28"/>
          <w:szCs w:val="28"/>
        </w:rPr>
      </w:pPr>
      <w:bookmarkStart w:id="47" w:name="_Toc2849"/>
      <w:bookmarkStart w:id="48" w:name="_Toc503235747"/>
      <w:bookmarkStart w:id="49" w:name="_Toc511312052"/>
      <w:r>
        <w:rPr>
          <w:rFonts w:ascii="Arial" w:hAnsi="Arial" w:eastAsia="黑体" w:cs="Arial"/>
          <w:b/>
          <w:bCs/>
          <w:kern w:val="0"/>
          <w:sz w:val="28"/>
          <w:szCs w:val="28"/>
        </w:rPr>
        <w:t xml:space="preserve">1.5 </w:t>
      </w:r>
      <w:r>
        <w:rPr>
          <w:rFonts w:hint="eastAsia" w:ascii="Arial" w:hAnsi="Arial" w:eastAsia="黑体" w:cs="黑体"/>
          <w:b/>
          <w:bCs/>
          <w:kern w:val="0"/>
          <w:sz w:val="28"/>
          <w:szCs w:val="28"/>
        </w:rPr>
        <w:t>费用承担</w:t>
      </w:r>
      <w:bookmarkEnd w:id="47"/>
      <w:bookmarkEnd w:id="48"/>
      <w:bookmarkEnd w:id="49"/>
    </w:p>
    <w:p>
      <w:pPr>
        <w:spacing w:line="360" w:lineRule="auto"/>
        <w:ind w:firstLine="480" w:firstLineChars="200"/>
        <w:rPr>
          <w:rFonts w:ascii="Arial" w:hAnsi="Arial" w:cs="Arial"/>
          <w:sz w:val="24"/>
          <w:szCs w:val="24"/>
        </w:rPr>
      </w:pPr>
      <w:r>
        <w:rPr>
          <w:rFonts w:hint="eastAsia" w:ascii="Arial" w:hAnsi="Arial" w:cs="宋体"/>
          <w:sz w:val="24"/>
          <w:szCs w:val="24"/>
        </w:rPr>
        <w:t>投标人准备和参加投标活动发生的费用自理。</w:t>
      </w:r>
    </w:p>
    <w:p>
      <w:pPr>
        <w:spacing w:before="312" w:beforeLines="100" w:line="360" w:lineRule="auto"/>
        <w:rPr>
          <w:rFonts w:ascii="Arial" w:hAnsi="Arial" w:eastAsia="黑体"/>
          <w:b/>
          <w:bCs/>
          <w:kern w:val="0"/>
          <w:sz w:val="28"/>
          <w:szCs w:val="28"/>
        </w:rPr>
      </w:pPr>
      <w:bookmarkStart w:id="50" w:name="_Toc511312053"/>
      <w:bookmarkStart w:id="51" w:name="_Toc503235748"/>
      <w:bookmarkStart w:id="52" w:name="_Toc25850"/>
      <w:r>
        <w:rPr>
          <w:rFonts w:ascii="Arial" w:hAnsi="Arial" w:eastAsia="黑体" w:cs="Arial"/>
          <w:b/>
          <w:bCs/>
          <w:kern w:val="0"/>
          <w:sz w:val="28"/>
          <w:szCs w:val="28"/>
        </w:rPr>
        <w:t xml:space="preserve">1.6 </w:t>
      </w:r>
      <w:r>
        <w:rPr>
          <w:rFonts w:hint="eastAsia" w:ascii="Arial" w:hAnsi="Arial" w:eastAsia="黑体" w:cs="黑体"/>
          <w:b/>
          <w:bCs/>
          <w:kern w:val="0"/>
          <w:sz w:val="28"/>
          <w:szCs w:val="28"/>
        </w:rPr>
        <w:t>保密</w:t>
      </w:r>
      <w:bookmarkEnd w:id="50"/>
      <w:bookmarkEnd w:id="51"/>
      <w:bookmarkEnd w:id="52"/>
    </w:p>
    <w:p>
      <w:pPr>
        <w:spacing w:line="360" w:lineRule="auto"/>
        <w:ind w:firstLine="480" w:firstLineChars="200"/>
        <w:rPr>
          <w:rFonts w:ascii="Arial" w:hAnsi="Arial" w:cs="Arial"/>
          <w:sz w:val="24"/>
          <w:szCs w:val="24"/>
        </w:rPr>
      </w:pPr>
      <w:r>
        <w:rPr>
          <w:rFonts w:hint="eastAsia" w:ascii="Arial" w:hAnsi="Arial" w:cs="宋体"/>
          <w:sz w:val="24"/>
          <w:szCs w:val="24"/>
        </w:rPr>
        <w:t>参与招标投标活动的各方应对招标文件和投标文件中的商业和技术等秘密保密，否则应承担相应的法律责任。</w:t>
      </w:r>
    </w:p>
    <w:p>
      <w:pPr>
        <w:spacing w:before="312" w:beforeLines="100" w:line="360" w:lineRule="auto"/>
        <w:rPr>
          <w:rFonts w:ascii="Arial" w:hAnsi="Arial" w:eastAsia="黑体"/>
          <w:b/>
          <w:bCs/>
          <w:kern w:val="0"/>
          <w:sz w:val="28"/>
          <w:szCs w:val="28"/>
        </w:rPr>
      </w:pPr>
      <w:bookmarkStart w:id="53" w:name="_Toc511312054"/>
      <w:bookmarkStart w:id="54" w:name="_Toc503235749"/>
      <w:bookmarkStart w:id="55" w:name="_Toc26335"/>
      <w:r>
        <w:rPr>
          <w:rFonts w:ascii="Arial" w:hAnsi="Arial" w:eastAsia="黑体" w:cs="Arial"/>
          <w:b/>
          <w:bCs/>
          <w:kern w:val="0"/>
          <w:sz w:val="28"/>
          <w:szCs w:val="28"/>
        </w:rPr>
        <w:t xml:space="preserve">1.7 </w:t>
      </w:r>
      <w:r>
        <w:rPr>
          <w:rFonts w:hint="eastAsia" w:ascii="Arial" w:hAnsi="Arial" w:eastAsia="黑体" w:cs="黑体"/>
          <w:b/>
          <w:bCs/>
          <w:kern w:val="0"/>
          <w:sz w:val="28"/>
          <w:szCs w:val="28"/>
        </w:rPr>
        <w:t>语言文字</w:t>
      </w:r>
      <w:bookmarkEnd w:id="53"/>
      <w:bookmarkEnd w:id="54"/>
      <w:bookmarkEnd w:id="55"/>
    </w:p>
    <w:p>
      <w:pPr>
        <w:spacing w:line="360" w:lineRule="auto"/>
        <w:ind w:firstLine="480" w:firstLineChars="200"/>
        <w:rPr>
          <w:rFonts w:ascii="Arial" w:hAnsi="Arial" w:cs="Arial"/>
          <w:sz w:val="24"/>
          <w:szCs w:val="24"/>
        </w:rPr>
      </w:pPr>
      <w:r>
        <w:rPr>
          <w:rFonts w:hint="eastAsia" w:ascii="Arial" w:hAnsi="Arial" w:cs="宋体"/>
          <w:sz w:val="24"/>
          <w:szCs w:val="24"/>
        </w:rPr>
        <w:t>招标投标文件使用的语言文字为中文。专用术语使用外文的，应附有中文注释。</w:t>
      </w:r>
    </w:p>
    <w:p>
      <w:pPr>
        <w:spacing w:before="312" w:beforeLines="100" w:line="360" w:lineRule="auto"/>
        <w:rPr>
          <w:rFonts w:ascii="Arial" w:hAnsi="Arial" w:eastAsia="黑体"/>
          <w:b/>
          <w:bCs/>
          <w:kern w:val="0"/>
          <w:sz w:val="28"/>
          <w:szCs w:val="28"/>
        </w:rPr>
      </w:pPr>
      <w:bookmarkStart w:id="56" w:name="_Toc503235750"/>
      <w:bookmarkStart w:id="57" w:name="_Toc511312055"/>
      <w:bookmarkStart w:id="58" w:name="_Toc30094"/>
      <w:r>
        <w:rPr>
          <w:rFonts w:ascii="Arial" w:hAnsi="Arial" w:eastAsia="黑体" w:cs="Arial"/>
          <w:b/>
          <w:bCs/>
          <w:kern w:val="0"/>
          <w:sz w:val="28"/>
          <w:szCs w:val="28"/>
        </w:rPr>
        <w:t xml:space="preserve">1.8 </w:t>
      </w:r>
      <w:r>
        <w:rPr>
          <w:rFonts w:hint="eastAsia" w:ascii="Arial" w:hAnsi="Arial" w:eastAsia="黑体" w:cs="黑体"/>
          <w:b/>
          <w:bCs/>
          <w:kern w:val="0"/>
          <w:sz w:val="28"/>
          <w:szCs w:val="28"/>
        </w:rPr>
        <w:t>计量单位</w:t>
      </w:r>
      <w:bookmarkEnd w:id="56"/>
      <w:bookmarkEnd w:id="57"/>
      <w:bookmarkEnd w:id="58"/>
    </w:p>
    <w:p>
      <w:pPr>
        <w:spacing w:line="360" w:lineRule="auto"/>
        <w:ind w:firstLine="480" w:firstLineChars="200"/>
        <w:rPr>
          <w:rFonts w:ascii="Arial" w:hAnsi="Arial" w:cs="Arial"/>
          <w:sz w:val="24"/>
          <w:szCs w:val="24"/>
        </w:rPr>
      </w:pPr>
      <w:r>
        <w:rPr>
          <w:rFonts w:hint="eastAsia" w:ascii="Arial" w:hAnsi="Arial" w:cs="宋体"/>
          <w:sz w:val="24"/>
          <w:szCs w:val="24"/>
        </w:rPr>
        <w:t>所有计量均采用中华人民共和国法定计量单位。</w:t>
      </w:r>
    </w:p>
    <w:p>
      <w:pPr>
        <w:spacing w:before="312" w:beforeLines="100" w:line="360" w:lineRule="auto"/>
        <w:rPr>
          <w:rFonts w:ascii="Arial" w:hAnsi="Arial" w:eastAsia="黑体"/>
          <w:b/>
          <w:bCs/>
          <w:kern w:val="0"/>
          <w:sz w:val="28"/>
          <w:szCs w:val="28"/>
        </w:rPr>
      </w:pPr>
      <w:bookmarkStart w:id="59" w:name="_Toc503235752"/>
      <w:bookmarkStart w:id="60" w:name="_Toc511312057"/>
      <w:bookmarkStart w:id="61" w:name="_Toc32673"/>
      <w:r>
        <w:rPr>
          <w:rFonts w:ascii="Arial" w:hAnsi="Arial" w:eastAsia="黑体" w:cs="Arial"/>
          <w:b/>
          <w:bCs/>
          <w:kern w:val="0"/>
          <w:sz w:val="28"/>
          <w:szCs w:val="28"/>
        </w:rPr>
        <w:t xml:space="preserve">1.9 </w:t>
      </w:r>
      <w:r>
        <w:rPr>
          <w:rFonts w:hint="eastAsia" w:ascii="Arial" w:hAnsi="Arial" w:eastAsia="黑体" w:cs="黑体"/>
          <w:b/>
          <w:bCs/>
          <w:kern w:val="0"/>
          <w:sz w:val="28"/>
          <w:szCs w:val="28"/>
        </w:rPr>
        <w:t>投标预备会</w:t>
      </w:r>
      <w:bookmarkEnd w:id="59"/>
      <w:bookmarkEnd w:id="60"/>
      <w:bookmarkEnd w:id="61"/>
    </w:p>
    <w:p>
      <w:pPr>
        <w:spacing w:line="360" w:lineRule="auto"/>
        <w:ind w:firstLine="480" w:firstLineChars="200"/>
        <w:rPr>
          <w:rFonts w:ascii="Arial" w:hAnsi="Arial" w:cs="Arial"/>
          <w:sz w:val="24"/>
          <w:szCs w:val="24"/>
        </w:rPr>
      </w:pPr>
      <w:r>
        <w:rPr>
          <w:rFonts w:ascii="Arial" w:hAnsi="Arial" w:cs="Arial"/>
          <w:sz w:val="24"/>
          <w:szCs w:val="24"/>
        </w:rPr>
        <w:t xml:space="preserve">1.9.1 </w:t>
      </w:r>
      <w:r>
        <w:rPr>
          <w:rFonts w:hint="eastAsia" w:ascii="Arial" w:hAnsi="Arial" w:cs="宋体"/>
          <w:sz w:val="24"/>
          <w:szCs w:val="24"/>
        </w:rPr>
        <w:t>第一章</w:t>
      </w:r>
      <w:r>
        <w:rPr>
          <w:rFonts w:ascii="Arial" w:hAnsi="Arial" w:cs="Arial"/>
          <w:sz w:val="24"/>
          <w:szCs w:val="24"/>
        </w:rPr>
        <w:t>“</w:t>
      </w:r>
      <w:r>
        <w:rPr>
          <w:rFonts w:hint="eastAsia" w:ascii="Arial" w:hAnsi="Arial" w:cs="宋体"/>
          <w:sz w:val="24"/>
          <w:szCs w:val="24"/>
        </w:rPr>
        <w:t>招标公告</w:t>
      </w:r>
      <w:r>
        <w:rPr>
          <w:rFonts w:ascii="Arial" w:hAnsi="Arial" w:cs="Arial"/>
          <w:sz w:val="24"/>
          <w:szCs w:val="24"/>
        </w:rPr>
        <w:t>”</w:t>
      </w:r>
      <w:r>
        <w:rPr>
          <w:rFonts w:hint="eastAsia" w:ascii="Arial" w:hAnsi="Arial" w:cs="宋体"/>
          <w:sz w:val="24"/>
          <w:szCs w:val="24"/>
        </w:rPr>
        <w:t>或</w:t>
      </w:r>
      <w:r>
        <w:rPr>
          <w:rFonts w:ascii="Arial" w:hAnsi="Arial" w:cs="Arial"/>
          <w:sz w:val="24"/>
          <w:szCs w:val="24"/>
        </w:rPr>
        <w:t>“</w:t>
      </w:r>
      <w:r>
        <w:rPr>
          <w:rFonts w:hint="eastAsia" w:ascii="Arial" w:hAnsi="Arial" w:cs="宋体"/>
          <w:sz w:val="24"/>
          <w:szCs w:val="24"/>
        </w:rPr>
        <w:t>投标邀请书</w:t>
      </w:r>
      <w:r>
        <w:rPr>
          <w:rFonts w:ascii="Arial" w:hAnsi="Arial" w:cs="Arial"/>
          <w:sz w:val="24"/>
          <w:szCs w:val="24"/>
        </w:rPr>
        <w:t>”</w:t>
      </w:r>
      <w:r>
        <w:rPr>
          <w:rFonts w:hint="eastAsia" w:ascii="Arial" w:hAnsi="Arial" w:cs="宋体"/>
          <w:sz w:val="24"/>
          <w:szCs w:val="24"/>
        </w:rPr>
        <w:t>规定召开投标预备会的，招标人按规定的时间和地点召开投标预备会，澄清投标人提出的问题。</w:t>
      </w:r>
    </w:p>
    <w:p>
      <w:pPr>
        <w:spacing w:line="360" w:lineRule="auto"/>
        <w:ind w:firstLine="480" w:firstLineChars="200"/>
        <w:rPr>
          <w:rFonts w:ascii="Arial" w:hAnsi="Arial" w:cs="Arial"/>
          <w:sz w:val="24"/>
          <w:szCs w:val="24"/>
        </w:rPr>
      </w:pPr>
      <w:r>
        <w:rPr>
          <w:rFonts w:ascii="Arial" w:hAnsi="Arial" w:cs="Arial"/>
          <w:sz w:val="24"/>
          <w:szCs w:val="24"/>
        </w:rPr>
        <w:t xml:space="preserve">1.9.2 </w:t>
      </w:r>
      <w:r>
        <w:rPr>
          <w:rFonts w:hint="eastAsia" w:ascii="Arial" w:hAnsi="Arial" w:cs="宋体"/>
          <w:sz w:val="24"/>
          <w:szCs w:val="24"/>
        </w:rPr>
        <w:t>投标人应按投标人须知前附表规定的时间和形式将提出的问题送达招标人，以便招标人在会议期间澄清。</w:t>
      </w:r>
    </w:p>
    <w:p>
      <w:pPr>
        <w:spacing w:line="360" w:lineRule="auto"/>
        <w:ind w:firstLine="480" w:firstLineChars="200"/>
        <w:rPr>
          <w:rFonts w:ascii="Arial" w:hAnsi="Arial" w:cs="Arial"/>
          <w:sz w:val="24"/>
          <w:szCs w:val="24"/>
        </w:rPr>
      </w:pPr>
      <w:r>
        <w:rPr>
          <w:rFonts w:ascii="Arial" w:hAnsi="Arial" w:cs="Arial"/>
          <w:sz w:val="24"/>
          <w:szCs w:val="24"/>
        </w:rPr>
        <w:t xml:space="preserve">1.9.3 </w:t>
      </w:r>
      <w:r>
        <w:rPr>
          <w:rFonts w:hint="eastAsia" w:ascii="Arial" w:hAnsi="Arial" w:cs="宋体"/>
          <w:sz w:val="24"/>
          <w:szCs w:val="24"/>
        </w:rPr>
        <w:t>投标预备会后，招标人将对投标人所提问题的澄清，以投标人须知前附表规定的形式通知所有购买招标文件的投标人。该澄清内容为招标文件的组成部分。</w:t>
      </w:r>
    </w:p>
    <w:p>
      <w:pPr>
        <w:spacing w:before="312" w:beforeLines="100" w:line="360" w:lineRule="auto"/>
        <w:rPr>
          <w:rFonts w:ascii="Arial" w:hAnsi="Arial" w:eastAsia="黑体"/>
          <w:b/>
          <w:bCs/>
          <w:kern w:val="0"/>
          <w:sz w:val="28"/>
          <w:szCs w:val="28"/>
        </w:rPr>
      </w:pPr>
      <w:bookmarkStart w:id="62" w:name="_Toc15008"/>
      <w:bookmarkStart w:id="63" w:name="_Toc503235754"/>
      <w:bookmarkStart w:id="64" w:name="_Toc511312059"/>
      <w:r>
        <w:rPr>
          <w:rFonts w:ascii="Arial" w:hAnsi="Arial" w:eastAsia="黑体" w:cs="Arial"/>
          <w:b/>
          <w:bCs/>
          <w:kern w:val="0"/>
          <w:sz w:val="28"/>
          <w:szCs w:val="28"/>
        </w:rPr>
        <w:t xml:space="preserve">1.10 </w:t>
      </w:r>
      <w:r>
        <w:rPr>
          <w:rFonts w:hint="eastAsia" w:ascii="Arial" w:hAnsi="Arial" w:eastAsia="黑体" w:cs="黑体"/>
          <w:b/>
          <w:bCs/>
          <w:kern w:val="0"/>
          <w:sz w:val="28"/>
          <w:szCs w:val="28"/>
        </w:rPr>
        <w:t>响应和偏差</w:t>
      </w:r>
      <w:bookmarkEnd w:id="62"/>
      <w:bookmarkEnd w:id="63"/>
      <w:bookmarkEnd w:id="64"/>
    </w:p>
    <w:p>
      <w:pPr>
        <w:spacing w:line="360" w:lineRule="auto"/>
        <w:ind w:firstLine="480" w:firstLineChars="200"/>
        <w:rPr>
          <w:rFonts w:ascii="Arial" w:hAnsi="Arial" w:cs="Arial"/>
          <w:sz w:val="24"/>
          <w:szCs w:val="24"/>
        </w:rPr>
      </w:pPr>
      <w:r>
        <w:rPr>
          <w:rFonts w:ascii="Arial" w:hAnsi="Arial" w:cs="Arial"/>
          <w:sz w:val="24"/>
          <w:szCs w:val="24"/>
        </w:rPr>
        <w:t xml:space="preserve">1.10.1 </w:t>
      </w:r>
      <w:r>
        <w:rPr>
          <w:rFonts w:hint="eastAsia" w:ascii="Arial" w:hAnsi="Arial" w:cs="宋体"/>
          <w:sz w:val="24"/>
          <w:szCs w:val="24"/>
        </w:rPr>
        <w:t xml:space="preserve">投标文件偏离招标文件某些要求，视为投标文件存在偏差。偏差包括重大偏差和细微偏差。 </w:t>
      </w:r>
    </w:p>
    <w:p>
      <w:pPr>
        <w:spacing w:line="360" w:lineRule="auto"/>
        <w:ind w:firstLine="480" w:firstLineChars="200"/>
        <w:rPr>
          <w:rFonts w:ascii="Arial" w:hAnsi="Arial" w:cs="Arial"/>
          <w:sz w:val="24"/>
          <w:szCs w:val="24"/>
        </w:rPr>
      </w:pPr>
      <w:r>
        <w:rPr>
          <w:rFonts w:ascii="Arial" w:hAnsi="Arial" w:cs="Arial"/>
          <w:sz w:val="24"/>
          <w:szCs w:val="24"/>
        </w:rPr>
        <w:t xml:space="preserve">1.10.2 </w:t>
      </w:r>
      <w:r>
        <w:rPr>
          <w:rFonts w:hint="eastAsia" w:ascii="Arial" w:hAnsi="Arial" w:cs="宋体"/>
          <w:sz w:val="24"/>
          <w:szCs w:val="24"/>
        </w:rPr>
        <w:t>投标文件应对招标文件的实质性要求和条件作出满足性或更有利于招标人的响应，否则，视为投标文件存在重大偏差，投标人的投标将被否决。</w:t>
      </w:r>
    </w:p>
    <w:p>
      <w:pPr>
        <w:spacing w:line="360" w:lineRule="auto"/>
        <w:ind w:firstLine="480" w:firstLineChars="200"/>
        <w:rPr>
          <w:rFonts w:ascii="Arial" w:hAnsi="Arial" w:cs="Arial"/>
          <w:sz w:val="24"/>
          <w:szCs w:val="24"/>
        </w:rPr>
      </w:pPr>
      <w:r>
        <w:rPr>
          <w:rFonts w:hint="eastAsia" w:ascii="Arial" w:hAnsi="Arial" w:cs="宋体"/>
          <w:sz w:val="24"/>
          <w:szCs w:val="24"/>
        </w:rPr>
        <w:t>投标文件存在第三章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中所列任一否决投标情形的，均属于存在重大偏差。</w:t>
      </w:r>
    </w:p>
    <w:p>
      <w:pPr>
        <w:spacing w:line="360" w:lineRule="auto"/>
        <w:ind w:firstLine="480" w:firstLineChars="200"/>
        <w:rPr>
          <w:rFonts w:ascii="Arial" w:hAnsi="Arial" w:cs="Arial"/>
          <w:sz w:val="24"/>
          <w:szCs w:val="24"/>
        </w:rPr>
      </w:pPr>
      <w:r>
        <w:rPr>
          <w:rFonts w:ascii="Arial" w:hAnsi="Arial" w:cs="Arial"/>
          <w:sz w:val="24"/>
          <w:szCs w:val="24"/>
        </w:rPr>
        <w:t xml:space="preserve">1.10.3 </w:t>
      </w:r>
      <w:r>
        <w:rPr>
          <w:rFonts w:hint="eastAsia" w:ascii="Arial" w:hAnsi="Arial" w:cs="宋体"/>
          <w:sz w:val="24"/>
          <w:szCs w:val="24"/>
        </w:rPr>
        <w:t>投标文件中的下列偏差为细微偏差：</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）在按照第三章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的规定对投标价进行算术性错误修正后，最终投标报价未超过最高投标限价（如有）的情况下，出现第三章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规定的算术性错误；</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）技术建议书不够完善；</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）投标文件页码不连续、采用活页夹装订、个别文字有遗漏错误等不影响投标文件实质性内容的偏差。</w:t>
      </w:r>
    </w:p>
    <w:p>
      <w:pPr>
        <w:spacing w:line="360" w:lineRule="auto"/>
        <w:ind w:firstLine="480" w:firstLineChars="200"/>
        <w:rPr>
          <w:rFonts w:ascii="Arial" w:hAnsi="Arial" w:cs="Arial"/>
          <w:sz w:val="24"/>
          <w:szCs w:val="24"/>
        </w:rPr>
      </w:pPr>
      <w:r>
        <w:rPr>
          <w:rFonts w:ascii="Arial" w:hAnsi="Arial" w:cs="Arial"/>
          <w:sz w:val="24"/>
          <w:szCs w:val="24"/>
        </w:rPr>
        <w:t xml:space="preserve">1.10.4 </w:t>
      </w:r>
      <w:r>
        <w:rPr>
          <w:rFonts w:hint="eastAsia" w:ascii="Arial" w:hAnsi="Arial" w:cs="宋体"/>
          <w:sz w:val="24"/>
          <w:szCs w:val="24"/>
        </w:rPr>
        <w:t>评标委员会对投标文件中的细微偏差按如下规定处理：</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）对于本章第</w:t>
      </w:r>
      <w:r>
        <w:rPr>
          <w:rFonts w:ascii="Arial" w:hAnsi="Arial" w:cs="Arial"/>
          <w:sz w:val="24"/>
          <w:szCs w:val="24"/>
        </w:rPr>
        <w:t>1.10.3</w:t>
      </w:r>
      <w:r>
        <w:rPr>
          <w:rFonts w:hint="eastAsia" w:ascii="Arial" w:hAnsi="Arial" w:cs="宋体"/>
          <w:sz w:val="24"/>
          <w:szCs w:val="24"/>
        </w:rPr>
        <w:t>项（</w:t>
      </w:r>
      <w:r>
        <w:rPr>
          <w:rFonts w:ascii="Arial" w:hAnsi="Arial" w:cs="Arial"/>
          <w:sz w:val="24"/>
          <w:szCs w:val="24"/>
        </w:rPr>
        <w:t>1</w:t>
      </w:r>
      <w:r>
        <w:rPr>
          <w:rFonts w:hint="eastAsia" w:ascii="Arial" w:hAnsi="Arial" w:cs="宋体"/>
          <w:sz w:val="24"/>
          <w:szCs w:val="24"/>
        </w:rPr>
        <w:t>）目所述的细微偏差，按照第三章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的规定予以修正并要求投标人进行澄清；</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）对于本章第</w:t>
      </w:r>
      <w:r>
        <w:rPr>
          <w:rFonts w:ascii="Arial" w:hAnsi="Arial" w:cs="Arial"/>
          <w:sz w:val="24"/>
          <w:szCs w:val="24"/>
        </w:rPr>
        <w:t>1.10.3</w:t>
      </w:r>
      <w:r>
        <w:rPr>
          <w:rFonts w:hint="eastAsia" w:ascii="Arial" w:hAnsi="Arial" w:cs="宋体"/>
          <w:sz w:val="24"/>
          <w:szCs w:val="24"/>
        </w:rPr>
        <w:t>项（</w:t>
      </w:r>
      <w:r>
        <w:rPr>
          <w:rFonts w:ascii="Arial" w:hAnsi="Arial" w:cs="Arial"/>
          <w:sz w:val="24"/>
          <w:szCs w:val="24"/>
        </w:rPr>
        <w:t>2</w:t>
      </w: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）目所述的细微偏差，可在相关评分因素的评分中酌情扣分。</w:t>
      </w:r>
    </w:p>
    <w:p>
      <w:pPr>
        <w:spacing w:line="360" w:lineRule="auto"/>
        <w:ind w:firstLine="480" w:firstLineChars="200"/>
        <w:rPr>
          <w:rFonts w:ascii="Arial" w:hAnsi="Arial" w:cs="Arial"/>
          <w:sz w:val="24"/>
          <w:szCs w:val="24"/>
        </w:rPr>
      </w:pPr>
      <w:r>
        <w:rPr>
          <w:rFonts w:ascii="Arial" w:hAnsi="Arial" w:cs="Arial"/>
          <w:sz w:val="24"/>
          <w:szCs w:val="24"/>
        </w:rPr>
        <w:t xml:space="preserve">1.10.5 </w:t>
      </w:r>
      <w:r>
        <w:rPr>
          <w:rFonts w:hint="eastAsia" w:ascii="Arial" w:hAnsi="Arial" w:cs="宋体"/>
          <w:sz w:val="24"/>
          <w:szCs w:val="24"/>
        </w:rPr>
        <w:t>投标人应根据招标文件的要求提供技术建议书等内容以对招标文件作出响应。</w:t>
      </w:r>
    </w:p>
    <w:p>
      <w:pPr>
        <w:keepNext/>
        <w:keepLines/>
        <w:spacing w:before="312" w:beforeLines="100" w:line="360" w:lineRule="auto"/>
        <w:rPr>
          <w:rFonts w:ascii="Arial" w:hAnsi="Arial" w:eastAsia="黑体"/>
          <w:b/>
          <w:bCs/>
          <w:kern w:val="0"/>
          <w:sz w:val="32"/>
          <w:szCs w:val="32"/>
        </w:rPr>
      </w:pPr>
      <w:bookmarkStart w:id="65" w:name="_Toc511312060"/>
      <w:bookmarkStart w:id="66" w:name="_Toc503235755"/>
      <w:bookmarkStart w:id="67" w:name="_Toc17471"/>
      <w:bookmarkStart w:id="68" w:name="_Toc1848"/>
      <w:bookmarkStart w:id="69" w:name="_Toc24502"/>
      <w:r>
        <w:rPr>
          <w:rFonts w:ascii="Arial" w:hAnsi="Arial" w:eastAsia="黑体" w:cs="Arial"/>
          <w:b/>
          <w:bCs/>
          <w:kern w:val="0"/>
          <w:sz w:val="32"/>
          <w:szCs w:val="32"/>
        </w:rPr>
        <w:t xml:space="preserve">2. </w:t>
      </w:r>
      <w:r>
        <w:rPr>
          <w:rFonts w:hint="eastAsia" w:ascii="Arial" w:hAnsi="Arial" w:eastAsia="黑体" w:cs="黑体"/>
          <w:b/>
          <w:bCs/>
          <w:kern w:val="0"/>
          <w:sz w:val="32"/>
          <w:szCs w:val="32"/>
        </w:rPr>
        <w:t>招标文件</w:t>
      </w:r>
      <w:bookmarkEnd w:id="65"/>
      <w:bookmarkEnd w:id="66"/>
      <w:bookmarkEnd w:id="67"/>
      <w:bookmarkEnd w:id="68"/>
      <w:bookmarkEnd w:id="69"/>
    </w:p>
    <w:p>
      <w:pPr>
        <w:spacing w:before="312" w:beforeLines="100" w:line="360" w:lineRule="auto"/>
        <w:rPr>
          <w:rFonts w:ascii="Arial" w:hAnsi="Arial" w:eastAsia="黑体"/>
          <w:b/>
          <w:bCs/>
          <w:kern w:val="0"/>
          <w:sz w:val="28"/>
          <w:szCs w:val="28"/>
        </w:rPr>
      </w:pPr>
      <w:bookmarkStart w:id="70" w:name="_Toc511312061"/>
      <w:bookmarkStart w:id="71" w:name="_Toc6419"/>
      <w:bookmarkStart w:id="72" w:name="_Toc503235756"/>
      <w:r>
        <w:rPr>
          <w:rFonts w:ascii="Arial" w:hAnsi="Arial" w:eastAsia="黑体" w:cs="Arial"/>
          <w:b/>
          <w:bCs/>
          <w:kern w:val="0"/>
          <w:sz w:val="28"/>
          <w:szCs w:val="28"/>
        </w:rPr>
        <w:t xml:space="preserve">2.1 </w:t>
      </w:r>
      <w:r>
        <w:rPr>
          <w:rFonts w:hint="eastAsia" w:ascii="Arial" w:hAnsi="Arial" w:eastAsia="黑体" w:cs="黑体"/>
          <w:b/>
          <w:bCs/>
          <w:kern w:val="0"/>
          <w:sz w:val="28"/>
          <w:szCs w:val="28"/>
        </w:rPr>
        <w:t>招标文件的组成</w:t>
      </w:r>
      <w:bookmarkEnd w:id="70"/>
      <w:bookmarkEnd w:id="71"/>
      <w:bookmarkEnd w:id="72"/>
    </w:p>
    <w:p>
      <w:pPr>
        <w:spacing w:line="360" w:lineRule="auto"/>
        <w:ind w:firstLine="480" w:firstLineChars="200"/>
        <w:rPr>
          <w:rFonts w:ascii="Arial" w:hAnsi="Arial" w:cs="Arial"/>
          <w:sz w:val="24"/>
          <w:szCs w:val="24"/>
        </w:rPr>
      </w:pPr>
      <w:r>
        <w:rPr>
          <w:rFonts w:hint="eastAsia" w:ascii="Arial" w:hAnsi="Arial" w:cs="宋体"/>
          <w:sz w:val="24"/>
          <w:szCs w:val="24"/>
        </w:rPr>
        <w:t>本招标文件包括：</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w:t>
      </w:r>
      <w:del w:id="128" w:author="刘昌" w:date="2022-11-18T15:14:55Z">
        <w:r>
          <w:rPr>
            <w:rFonts w:hint="eastAsia" w:ascii="Arial" w:hAnsi="Arial" w:cs="宋体"/>
            <w:sz w:val="24"/>
            <w:szCs w:val="24"/>
          </w:rPr>
          <w:delText>投标邀请书</w:delText>
        </w:r>
      </w:del>
      <w:ins w:id="129" w:author="刘昌" w:date="2022-11-18T15:14:55Z">
        <w:r>
          <w:rPr>
            <w:rFonts w:hint="eastAsia" w:ascii="Arial" w:hAnsi="Arial" w:cs="宋体"/>
            <w:sz w:val="24"/>
            <w:szCs w:val="24"/>
            <w:lang w:eastAsia="zh-CN"/>
          </w:rPr>
          <w:t>招标</w:t>
        </w:r>
      </w:ins>
      <w:ins w:id="130" w:author="刘昌" w:date="2022-11-18T15:14:56Z">
        <w:r>
          <w:rPr>
            <w:rFonts w:hint="eastAsia" w:ascii="Arial" w:hAnsi="Arial" w:cs="宋体"/>
            <w:sz w:val="24"/>
            <w:szCs w:val="24"/>
            <w:lang w:eastAsia="zh-CN"/>
          </w:rPr>
          <w:t>公告</w:t>
        </w:r>
      </w:ins>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）投标人须知；</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）评标办法；</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）合同条款及格式；</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5</w:t>
      </w:r>
      <w:r>
        <w:rPr>
          <w:rFonts w:hint="eastAsia" w:ascii="Arial" w:hAnsi="Arial" w:cs="宋体"/>
          <w:sz w:val="24"/>
          <w:szCs w:val="24"/>
        </w:rPr>
        <w:t>）投标文件格式；</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6</w:t>
      </w:r>
      <w:r>
        <w:rPr>
          <w:rFonts w:hint="eastAsia" w:ascii="Arial" w:hAnsi="Arial" w:cs="宋体"/>
          <w:sz w:val="24"/>
          <w:szCs w:val="24"/>
        </w:rPr>
        <w:t>）投标人须知前附表规定的其他资料。</w:t>
      </w:r>
    </w:p>
    <w:p>
      <w:pPr>
        <w:spacing w:line="360" w:lineRule="auto"/>
        <w:ind w:firstLine="480" w:firstLineChars="200"/>
        <w:rPr>
          <w:rFonts w:ascii="Arial" w:hAnsi="Arial" w:cs="Arial"/>
          <w:sz w:val="24"/>
          <w:szCs w:val="24"/>
        </w:rPr>
      </w:pPr>
      <w:r>
        <w:rPr>
          <w:rFonts w:hint="eastAsia" w:ascii="Arial" w:hAnsi="Arial" w:cs="宋体"/>
          <w:sz w:val="24"/>
          <w:szCs w:val="24"/>
        </w:rPr>
        <w:t>根据本章第</w:t>
      </w:r>
      <w:r>
        <w:rPr>
          <w:rFonts w:ascii="Arial" w:hAnsi="Arial" w:cs="Arial"/>
          <w:sz w:val="24"/>
          <w:szCs w:val="24"/>
        </w:rPr>
        <w:t>2.2</w:t>
      </w:r>
      <w:r>
        <w:rPr>
          <w:rFonts w:hint="eastAsia" w:ascii="Arial" w:hAnsi="Arial" w:cs="宋体"/>
          <w:sz w:val="24"/>
          <w:szCs w:val="24"/>
        </w:rPr>
        <w:t>款和第</w:t>
      </w:r>
      <w:r>
        <w:rPr>
          <w:rFonts w:ascii="Arial" w:hAnsi="Arial" w:cs="Arial"/>
          <w:sz w:val="24"/>
          <w:szCs w:val="24"/>
        </w:rPr>
        <w:t>2.3</w:t>
      </w:r>
      <w:r>
        <w:rPr>
          <w:rFonts w:hint="eastAsia" w:ascii="Arial" w:hAnsi="Arial" w:cs="宋体"/>
          <w:sz w:val="24"/>
          <w:szCs w:val="24"/>
        </w:rPr>
        <w:t>款对招标文件所作的澄清、修改，构成招标文件的组成部分。</w:t>
      </w:r>
    </w:p>
    <w:p>
      <w:pPr>
        <w:spacing w:line="360" w:lineRule="auto"/>
        <w:ind w:firstLine="480" w:firstLineChars="200"/>
        <w:rPr>
          <w:rFonts w:ascii="Arial" w:hAnsi="Arial" w:cs="Arial"/>
          <w:sz w:val="24"/>
          <w:szCs w:val="24"/>
        </w:rPr>
      </w:pPr>
      <w:r>
        <w:rPr>
          <w:rFonts w:hint="eastAsia" w:ascii="Arial" w:hAnsi="Arial" w:cs="宋体"/>
          <w:sz w:val="24"/>
          <w:szCs w:val="24"/>
        </w:rPr>
        <w:t>当招标文件、招标文件的澄清或修改等在同一内容的表述上不一致时，以最后发出的书面文件为准。</w:t>
      </w:r>
    </w:p>
    <w:p>
      <w:pPr>
        <w:spacing w:before="312" w:beforeLines="100" w:line="360" w:lineRule="auto"/>
        <w:rPr>
          <w:rFonts w:ascii="Arial" w:hAnsi="Arial" w:eastAsia="黑体"/>
          <w:b/>
          <w:bCs/>
          <w:kern w:val="0"/>
          <w:sz w:val="28"/>
          <w:szCs w:val="28"/>
        </w:rPr>
      </w:pPr>
      <w:bookmarkStart w:id="73" w:name="_Toc32142"/>
      <w:bookmarkStart w:id="74" w:name="_Toc503235757"/>
      <w:bookmarkStart w:id="75" w:name="_Toc511312062"/>
      <w:r>
        <w:rPr>
          <w:rFonts w:ascii="Arial" w:hAnsi="Arial" w:eastAsia="黑体" w:cs="Arial"/>
          <w:b/>
          <w:bCs/>
          <w:kern w:val="0"/>
          <w:sz w:val="28"/>
          <w:szCs w:val="28"/>
        </w:rPr>
        <w:t xml:space="preserve">2.2 </w:t>
      </w:r>
      <w:r>
        <w:rPr>
          <w:rFonts w:hint="eastAsia" w:ascii="Arial" w:hAnsi="Arial" w:eastAsia="黑体" w:cs="黑体"/>
          <w:b/>
          <w:bCs/>
          <w:kern w:val="0"/>
          <w:sz w:val="28"/>
          <w:szCs w:val="28"/>
        </w:rPr>
        <w:t>招标文件的澄清</w:t>
      </w:r>
      <w:bookmarkEnd w:id="73"/>
      <w:bookmarkEnd w:id="74"/>
      <w:bookmarkEnd w:id="75"/>
    </w:p>
    <w:p>
      <w:pPr>
        <w:spacing w:line="360" w:lineRule="auto"/>
        <w:ind w:firstLine="480" w:firstLineChars="200"/>
        <w:rPr>
          <w:rFonts w:ascii="Arial" w:hAnsi="Arial" w:cs="Arial"/>
          <w:sz w:val="24"/>
          <w:szCs w:val="24"/>
        </w:rPr>
      </w:pPr>
      <w:r>
        <w:rPr>
          <w:rFonts w:ascii="Arial" w:hAnsi="Arial" w:cs="Arial"/>
          <w:sz w:val="24"/>
          <w:szCs w:val="24"/>
        </w:rPr>
        <w:t xml:space="preserve">2.2.1 </w:t>
      </w:r>
      <w:r>
        <w:rPr>
          <w:rFonts w:hint="eastAsia" w:ascii="Arial" w:hAnsi="Arial" w:cs="宋体"/>
          <w:sz w:val="24"/>
          <w:szCs w:val="24"/>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80" w:firstLineChars="200"/>
        <w:rPr>
          <w:rFonts w:ascii="Arial" w:hAnsi="Arial" w:cs="Arial"/>
          <w:sz w:val="24"/>
          <w:szCs w:val="24"/>
        </w:rPr>
      </w:pPr>
      <w:r>
        <w:rPr>
          <w:rFonts w:ascii="Arial" w:hAnsi="Arial" w:cs="Arial"/>
          <w:sz w:val="24"/>
          <w:szCs w:val="24"/>
        </w:rPr>
        <w:t xml:space="preserve">2.2.2 </w:t>
      </w:r>
      <w:r>
        <w:rPr>
          <w:rFonts w:hint="eastAsia" w:ascii="Arial" w:hAnsi="Arial" w:cs="宋体"/>
          <w:sz w:val="24"/>
          <w:szCs w:val="24"/>
        </w:rPr>
        <w:t>招标文件的澄清以投标人须知前附表规定的形式发给所有购买招标文件的投标人，但不指明澄清问题的来源。澄清发出的时间距本章第</w:t>
      </w:r>
      <w:r>
        <w:rPr>
          <w:rFonts w:ascii="Arial" w:hAnsi="Arial" w:cs="Arial"/>
          <w:sz w:val="24"/>
          <w:szCs w:val="24"/>
        </w:rPr>
        <w:t>4.2.1</w:t>
      </w:r>
      <w:r>
        <w:rPr>
          <w:rFonts w:hint="eastAsia" w:ascii="Arial" w:hAnsi="Arial" w:cs="宋体"/>
          <w:sz w:val="24"/>
          <w:szCs w:val="24"/>
        </w:rPr>
        <w:t>项规定的投标截止时间不足</w:t>
      </w:r>
      <w:r>
        <w:rPr>
          <w:rFonts w:ascii="Arial" w:hAnsi="Arial" w:cs="Arial"/>
          <w:sz w:val="24"/>
          <w:szCs w:val="24"/>
        </w:rPr>
        <w:t>3</w:t>
      </w:r>
      <w:r>
        <w:rPr>
          <w:rFonts w:hint="eastAsia" w:ascii="Arial" w:hAnsi="Arial" w:cs="宋体"/>
          <w:sz w:val="24"/>
          <w:szCs w:val="24"/>
        </w:rPr>
        <w:t>日，并且澄清内容可能影响投标文件编制的，将相应延长投标截止时间。</w:t>
      </w:r>
    </w:p>
    <w:p>
      <w:pPr>
        <w:spacing w:line="360" w:lineRule="auto"/>
        <w:ind w:firstLine="480" w:firstLineChars="200"/>
        <w:rPr>
          <w:rFonts w:ascii="Arial" w:hAnsi="Arial" w:cs="Arial"/>
          <w:sz w:val="24"/>
          <w:szCs w:val="24"/>
        </w:rPr>
      </w:pPr>
      <w:r>
        <w:rPr>
          <w:rFonts w:ascii="Arial" w:hAnsi="Arial" w:cs="Arial"/>
          <w:sz w:val="24"/>
          <w:szCs w:val="24"/>
        </w:rPr>
        <w:t xml:space="preserve">2.2.3 </w:t>
      </w:r>
      <w:r>
        <w:rPr>
          <w:rFonts w:hint="eastAsia" w:ascii="Arial" w:hAnsi="Arial" w:cs="宋体"/>
          <w:sz w:val="24"/>
          <w:szCs w:val="24"/>
        </w:rPr>
        <w:t>投标人在收到澄清后，应按投标人须知前附表规定的时间和形式通知招标人，确认已收到该澄清。</w:t>
      </w:r>
    </w:p>
    <w:p>
      <w:pPr>
        <w:spacing w:line="360" w:lineRule="auto"/>
        <w:ind w:firstLine="480" w:firstLineChars="200"/>
        <w:rPr>
          <w:rFonts w:ascii="Arial" w:hAnsi="Arial" w:cs="Arial"/>
          <w:sz w:val="24"/>
          <w:szCs w:val="24"/>
        </w:rPr>
      </w:pPr>
      <w:r>
        <w:rPr>
          <w:rFonts w:ascii="Arial" w:hAnsi="Arial" w:cs="Arial"/>
          <w:sz w:val="24"/>
          <w:szCs w:val="24"/>
        </w:rPr>
        <w:t xml:space="preserve">2.2.4 </w:t>
      </w:r>
      <w:r>
        <w:rPr>
          <w:rFonts w:hint="eastAsia" w:ascii="Arial" w:hAnsi="Arial" w:cs="宋体"/>
          <w:sz w:val="24"/>
          <w:szCs w:val="24"/>
        </w:rPr>
        <w:t>除非招标人认为确有必要答复，否则，招标人有权拒绝回复投标人在本章第</w:t>
      </w:r>
      <w:r>
        <w:rPr>
          <w:rFonts w:ascii="Arial" w:hAnsi="Arial" w:cs="Arial"/>
          <w:sz w:val="24"/>
          <w:szCs w:val="24"/>
        </w:rPr>
        <w:t>2.2.1</w:t>
      </w:r>
      <w:r>
        <w:rPr>
          <w:rFonts w:hint="eastAsia" w:ascii="Arial" w:hAnsi="Arial" w:cs="宋体"/>
          <w:sz w:val="24"/>
          <w:szCs w:val="24"/>
        </w:rPr>
        <w:t>项规定的时间后提出的任何澄清要求。</w:t>
      </w:r>
    </w:p>
    <w:p>
      <w:pPr>
        <w:spacing w:before="312" w:beforeLines="100" w:line="360" w:lineRule="auto"/>
        <w:rPr>
          <w:rFonts w:ascii="Arial" w:hAnsi="Arial" w:eastAsia="黑体"/>
          <w:b/>
          <w:bCs/>
          <w:kern w:val="0"/>
          <w:sz w:val="28"/>
          <w:szCs w:val="28"/>
        </w:rPr>
      </w:pPr>
      <w:bookmarkStart w:id="76" w:name="_Toc16154"/>
      <w:bookmarkStart w:id="77" w:name="_Toc511312063"/>
      <w:bookmarkStart w:id="78" w:name="_Toc503235758"/>
      <w:r>
        <w:rPr>
          <w:rFonts w:ascii="Arial" w:hAnsi="Arial" w:eastAsia="黑体" w:cs="Arial"/>
          <w:b/>
          <w:bCs/>
          <w:kern w:val="0"/>
          <w:sz w:val="28"/>
          <w:szCs w:val="28"/>
        </w:rPr>
        <w:t xml:space="preserve">2.3 </w:t>
      </w:r>
      <w:r>
        <w:rPr>
          <w:rFonts w:hint="eastAsia" w:ascii="Arial" w:hAnsi="Arial" w:eastAsia="黑体" w:cs="黑体"/>
          <w:b/>
          <w:bCs/>
          <w:kern w:val="0"/>
          <w:sz w:val="28"/>
          <w:szCs w:val="28"/>
        </w:rPr>
        <w:t>招标文件的修改</w:t>
      </w:r>
      <w:bookmarkEnd w:id="76"/>
      <w:bookmarkEnd w:id="77"/>
      <w:bookmarkEnd w:id="78"/>
    </w:p>
    <w:p>
      <w:pPr>
        <w:spacing w:line="360" w:lineRule="auto"/>
        <w:ind w:firstLine="480" w:firstLineChars="200"/>
        <w:rPr>
          <w:rFonts w:ascii="Arial" w:hAnsi="Arial" w:cs="Arial"/>
          <w:sz w:val="24"/>
          <w:szCs w:val="24"/>
        </w:rPr>
      </w:pPr>
      <w:r>
        <w:rPr>
          <w:rFonts w:ascii="Arial" w:hAnsi="Arial" w:cs="Arial"/>
          <w:sz w:val="24"/>
          <w:szCs w:val="24"/>
        </w:rPr>
        <w:t xml:space="preserve">2.3.1 </w:t>
      </w:r>
      <w:r>
        <w:rPr>
          <w:rFonts w:hint="eastAsia" w:ascii="Arial" w:hAnsi="Arial" w:cs="宋体"/>
          <w:sz w:val="24"/>
          <w:szCs w:val="24"/>
        </w:rPr>
        <w:t>招标人以投标人须知前附表规定的形式修改招标文件，并通知所有已购买招标文件的投标人。修改招标文件的时间距本章第</w:t>
      </w:r>
      <w:r>
        <w:rPr>
          <w:rFonts w:ascii="Arial" w:hAnsi="Arial" w:cs="Arial"/>
          <w:sz w:val="24"/>
          <w:szCs w:val="24"/>
        </w:rPr>
        <w:t>4.2.1</w:t>
      </w:r>
      <w:r>
        <w:rPr>
          <w:rFonts w:hint="eastAsia" w:ascii="Arial" w:hAnsi="Arial" w:cs="宋体"/>
          <w:sz w:val="24"/>
          <w:szCs w:val="24"/>
        </w:rPr>
        <w:t>项规定的投标截止时间不足</w:t>
      </w:r>
      <w:r>
        <w:rPr>
          <w:rFonts w:ascii="Arial" w:hAnsi="Arial" w:cs="Arial"/>
          <w:sz w:val="24"/>
          <w:szCs w:val="24"/>
        </w:rPr>
        <w:t>3</w:t>
      </w:r>
      <w:r>
        <w:rPr>
          <w:rFonts w:hint="eastAsia" w:ascii="Arial" w:hAnsi="Arial" w:cs="宋体"/>
          <w:sz w:val="24"/>
          <w:szCs w:val="24"/>
        </w:rPr>
        <w:t>日，并且修改内容可能影响投标文件编制的，将相应延长投标截止时间。</w:t>
      </w:r>
    </w:p>
    <w:p>
      <w:pPr>
        <w:spacing w:line="360" w:lineRule="auto"/>
        <w:ind w:firstLine="480" w:firstLineChars="200"/>
        <w:rPr>
          <w:rFonts w:ascii="Arial" w:hAnsi="Arial" w:cs="Arial"/>
          <w:sz w:val="24"/>
          <w:szCs w:val="24"/>
        </w:rPr>
      </w:pPr>
      <w:r>
        <w:rPr>
          <w:rFonts w:ascii="Arial" w:hAnsi="Arial" w:cs="Arial"/>
          <w:sz w:val="24"/>
          <w:szCs w:val="24"/>
        </w:rPr>
        <w:t xml:space="preserve">2.3.2 </w:t>
      </w:r>
      <w:r>
        <w:rPr>
          <w:rFonts w:hint="eastAsia" w:ascii="Arial" w:hAnsi="Arial" w:cs="宋体"/>
          <w:sz w:val="24"/>
          <w:szCs w:val="24"/>
        </w:rPr>
        <w:t>投标人收到修改内容后，应按投标人须知前附表规定的时间和形式通知招标人，确认已收到该修改。</w:t>
      </w:r>
    </w:p>
    <w:p>
      <w:pPr>
        <w:spacing w:before="312" w:beforeLines="100" w:line="360" w:lineRule="auto"/>
        <w:rPr>
          <w:rFonts w:ascii="Arial" w:hAnsi="Arial" w:eastAsia="黑体"/>
          <w:b/>
          <w:bCs/>
          <w:kern w:val="0"/>
          <w:sz w:val="28"/>
          <w:szCs w:val="28"/>
        </w:rPr>
      </w:pPr>
      <w:bookmarkStart w:id="79" w:name="_Toc503235759"/>
      <w:bookmarkStart w:id="80" w:name="_Toc2924"/>
      <w:bookmarkStart w:id="81" w:name="_Toc511312064"/>
      <w:r>
        <w:rPr>
          <w:rFonts w:ascii="Arial" w:hAnsi="Arial" w:eastAsia="黑体" w:cs="Arial"/>
          <w:b/>
          <w:bCs/>
          <w:kern w:val="0"/>
          <w:sz w:val="28"/>
          <w:szCs w:val="28"/>
        </w:rPr>
        <w:t xml:space="preserve">2.4 </w:t>
      </w:r>
      <w:r>
        <w:rPr>
          <w:rFonts w:hint="eastAsia" w:ascii="Arial" w:hAnsi="Arial" w:eastAsia="黑体" w:cs="黑体"/>
          <w:b/>
          <w:bCs/>
          <w:kern w:val="0"/>
          <w:sz w:val="28"/>
          <w:szCs w:val="28"/>
        </w:rPr>
        <w:t>招标文件的异议</w:t>
      </w:r>
      <w:bookmarkEnd w:id="79"/>
      <w:bookmarkEnd w:id="80"/>
      <w:bookmarkEnd w:id="81"/>
    </w:p>
    <w:p>
      <w:pPr>
        <w:spacing w:line="400" w:lineRule="atLeast"/>
        <w:ind w:firstLine="480" w:firstLineChars="200"/>
        <w:rPr>
          <w:rFonts w:ascii="Arial" w:hAnsi="Arial" w:cs="Arial"/>
          <w:sz w:val="24"/>
          <w:szCs w:val="24"/>
        </w:rPr>
      </w:pPr>
      <w:r>
        <w:rPr>
          <w:rFonts w:hint="eastAsia" w:ascii="Arial" w:hAnsi="Arial" w:cs="宋体"/>
          <w:sz w:val="24"/>
          <w:szCs w:val="24"/>
        </w:rPr>
        <w:t>投标人或其他利害关系人对招标文件有异议的，应在投标截止时间</w:t>
      </w:r>
      <w:r>
        <w:rPr>
          <w:rFonts w:ascii="Arial" w:hAnsi="Arial" w:cs="Arial"/>
          <w:sz w:val="24"/>
          <w:szCs w:val="24"/>
        </w:rPr>
        <w:t>3</w:t>
      </w:r>
      <w:r>
        <w:rPr>
          <w:rFonts w:hint="eastAsia" w:ascii="Arial" w:hAnsi="Arial" w:cs="宋体"/>
          <w:sz w:val="24"/>
          <w:szCs w:val="24"/>
        </w:rPr>
        <w:t>日前以书面形式提出。招标人将在收到异议之日起</w:t>
      </w:r>
      <w:r>
        <w:rPr>
          <w:rFonts w:ascii="Arial" w:hAnsi="Arial" w:cs="Arial"/>
          <w:sz w:val="24"/>
          <w:szCs w:val="24"/>
        </w:rPr>
        <w:t>3</w:t>
      </w:r>
      <w:r>
        <w:rPr>
          <w:rFonts w:hint="eastAsia" w:ascii="Arial" w:hAnsi="Arial" w:cs="宋体"/>
          <w:sz w:val="24"/>
          <w:szCs w:val="24"/>
        </w:rPr>
        <w:t>日内作出答复；作出答复前，将暂停招标投标活动。</w:t>
      </w:r>
    </w:p>
    <w:p>
      <w:pPr>
        <w:keepNext/>
        <w:keepLines/>
        <w:spacing w:before="312" w:beforeLines="100" w:line="360" w:lineRule="auto"/>
        <w:rPr>
          <w:rFonts w:ascii="Arial" w:hAnsi="Arial" w:eastAsia="黑体"/>
          <w:b/>
          <w:bCs/>
          <w:kern w:val="0"/>
          <w:sz w:val="32"/>
          <w:szCs w:val="32"/>
        </w:rPr>
      </w:pPr>
      <w:bookmarkStart w:id="82" w:name="_Toc13420"/>
      <w:bookmarkStart w:id="83" w:name="_Toc6602"/>
      <w:bookmarkStart w:id="84" w:name="_Toc503235760"/>
      <w:bookmarkStart w:id="85" w:name="_Toc15096"/>
      <w:bookmarkStart w:id="86" w:name="_Toc511312065"/>
      <w:r>
        <w:rPr>
          <w:rFonts w:ascii="Arial" w:hAnsi="Arial" w:eastAsia="黑体" w:cs="Arial"/>
          <w:b/>
          <w:bCs/>
          <w:kern w:val="0"/>
          <w:sz w:val="32"/>
          <w:szCs w:val="32"/>
        </w:rPr>
        <w:t xml:space="preserve">3. </w:t>
      </w:r>
      <w:r>
        <w:rPr>
          <w:rFonts w:hint="eastAsia" w:ascii="Arial" w:hAnsi="Arial" w:eastAsia="黑体" w:cs="黑体"/>
          <w:b/>
          <w:bCs/>
          <w:kern w:val="0"/>
          <w:sz w:val="32"/>
          <w:szCs w:val="32"/>
        </w:rPr>
        <w:t>投标文件</w:t>
      </w:r>
      <w:bookmarkEnd w:id="82"/>
      <w:bookmarkEnd w:id="83"/>
      <w:bookmarkEnd w:id="84"/>
      <w:bookmarkEnd w:id="85"/>
      <w:bookmarkEnd w:id="86"/>
    </w:p>
    <w:p>
      <w:pPr>
        <w:spacing w:before="312" w:beforeLines="100" w:line="360" w:lineRule="auto"/>
        <w:rPr>
          <w:rFonts w:ascii="Arial" w:hAnsi="Arial" w:eastAsia="黑体"/>
          <w:b/>
          <w:bCs/>
          <w:kern w:val="0"/>
          <w:sz w:val="28"/>
          <w:szCs w:val="28"/>
        </w:rPr>
      </w:pPr>
      <w:bookmarkStart w:id="87" w:name="_Toc25122"/>
      <w:bookmarkStart w:id="88" w:name="_Toc503235761"/>
      <w:bookmarkStart w:id="89" w:name="_Toc511312066"/>
      <w:r>
        <w:rPr>
          <w:rFonts w:ascii="Arial" w:hAnsi="Arial" w:eastAsia="黑体" w:cs="Arial"/>
          <w:b/>
          <w:bCs/>
          <w:kern w:val="0"/>
          <w:sz w:val="28"/>
          <w:szCs w:val="28"/>
        </w:rPr>
        <w:t xml:space="preserve">3.1 </w:t>
      </w:r>
      <w:r>
        <w:rPr>
          <w:rFonts w:hint="eastAsia" w:ascii="Arial" w:hAnsi="Arial" w:eastAsia="黑体" w:cs="黑体"/>
          <w:b/>
          <w:bCs/>
          <w:kern w:val="0"/>
          <w:sz w:val="28"/>
          <w:szCs w:val="28"/>
        </w:rPr>
        <w:t>投标文件的组成</w:t>
      </w:r>
      <w:bookmarkEnd w:id="87"/>
      <w:bookmarkEnd w:id="88"/>
      <w:bookmarkEnd w:id="89"/>
    </w:p>
    <w:p>
      <w:pPr>
        <w:spacing w:line="360" w:lineRule="auto"/>
        <w:ind w:firstLine="480" w:firstLineChars="200"/>
        <w:rPr>
          <w:rFonts w:ascii="Arial" w:hAnsi="Arial" w:cs="Arial"/>
          <w:sz w:val="24"/>
          <w:szCs w:val="24"/>
        </w:rPr>
      </w:pPr>
      <w:r>
        <w:rPr>
          <w:rFonts w:hint="eastAsia" w:ascii="Arial" w:hAnsi="Arial" w:cs="宋体"/>
          <w:sz w:val="24"/>
          <w:szCs w:val="24"/>
        </w:rPr>
        <w:t>投标文件包括下列内容：</w:t>
      </w:r>
    </w:p>
    <w:p>
      <w:pPr>
        <w:autoSpaceDE w:val="0"/>
        <w:autoSpaceDN w:val="0"/>
        <w:spacing w:line="360" w:lineRule="auto"/>
        <w:ind w:firstLine="480" w:firstLineChars="200"/>
        <w:rPr>
          <w:rFonts w:ascii="Arial" w:hAnsi="Arial" w:cs="Arial"/>
          <w:sz w:val="24"/>
        </w:rPr>
      </w:pPr>
      <w:r>
        <w:rPr>
          <w:rFonts w:hint="eastAsia" w:ascii="Arial" w:hAnsi="Arial" w:cs="Arial"/>
          <w:sz w:val="24"/>
        </w:rPr>
        <w:t>（1）投标函；</w:t>
      </w:r>
    </w:p>
    <w:p>
      <w:pPr>
        <w:autoSpaceDE w:val="0"/>
        <w:autoSpaceDN w:val="0"/>
        <w:spacing w:line="360" w:lineRule="auto"/>
        <w:ind w:firstLine="480" w:firstLineChars="200"/>
        <w:rPr>
          <w:rFonts w:ascii="Arial" w:hAnsi="Arial" w:cs="Arial"/>
          <w:sz w:val="24"/>
        </w:rPr>
      </w:pPr>
      <w:r>
        <w:rPr>
          <w:rFonts w:hint="eastAsia" w:ascii="Arial" w:hAnsi="Arial" w:cs="Arial"/>
          <w:sz w:val="24"/>
        </w:rPr>
        <w:t>（2）授权委托书或法定代表人身份证明；</w:t>
      </w:r>
    </w:p>
    <w:p>
      <w:pPr>
        <w:autoSpaceDE w:val="0"/>
        <w:autoSpaceDN w:val="0"/>
        <w:spacing w:line="360" w:lineRule="auto"/>
        <w:ind w:firstLine="480" w:firstLineChars="200"/>
        <w:rPr>
          <w:rFonts w:ascii="Arial" w:hAnsi="Arial" w:cs="Arial"/>
          <w:sz w:val="24"/>
        </w:rPr>
      </w:pPr>
      <w:r>
        <w:rPr>
          <w:rFonts w:hint="eastAsia" w:ascii="Arial" w:hAnsi="Arial" w:cs="Arial"/>
          <w:sz w:val="24"/>
        </w:rPr>
        <w:t>（</w:t>
      </w:r>
      <w:r>
        <w:rPr>
          <w:rFonts w:ascii="Arial" w:hAnsi="Arial" w:cs="Arial"/>
          <w:sz w:val="24"/>
        </w:rPr>
        <w:t>3</w:t>
      </w:r>
      <w:r>
        <w:rPr>
          <w:rFonts w:hint="eastAsia" w:ascii="Arial" w:hAnsi="Arial" w:cs="Arial"/>
          <w:sz w:val="24"/>
        </w:rPr>
        <w:t>）</w:t>
      </w:r>
      <w:ins w:id="131" w:author="刘昌" w:date="2022-11-17T15:56:31Z">
        <w:r>
          <w:rPr>
            <w:rFonts w:hint="eastAsia" w:ascii="Arial" w:hAnsi="Arial" w:cs="Arial"/>
            <w:sz w:val="24"/>
            <w:lang w:eastAsia="zh-CN"/>
          </w:rPr>
          <w:t>保证金</w:t>
        </w:r>
      </w:ins>
      <w:r>
        <w:rPr>
          <w:rFonts w:hint="eastAsia" w:ascii="Arial" w:hAnsi="Arial" w:cs="Arial"/>
          <w:sz w:val="24"/>
        </w:rPr>
        <w:t>；</w:t>
      </w:r>
    </w:p>
    <w:p>
      <w:pPr>
        <w:autoSpaceDE w:val="0"/>
        <w:autoSpaceDN w:val="0"/>
        <w:spacing w:line="360" w:lineRule="auto"/>
        <w:ind w:firstLine="480" w:firstLineChars="200"/>
        <w:rPr>
          <w:ins w:id="132" w:author="刘昌" w:date="2022-11-17T15:56:25Z"/>
          <w:rFonts w:ascii="Arial" w:hAnsi="Arial" w:cs="Arial"/>
          <w:sz w:val="24"/>
        </w:rPr>
      </w:pPr>
      <w:ins w:id="133" w:author="刘昌" w:date="2022-11-17T15:56:25Z">
        <w:r>
          <w:rPr>
            <w:rFonts w:hint="eastAsia" w:ascii="Arial" w:hAnsi="Arial" w:cs="Arial"/>
            <w:sz w:val="24"/>
          </w:rPr>
          <w:t>（</w:t>
        </w:r>
      </w:ins>
      <w:ins w:id="134" w:author="刘昌" w:date="2022-11-17T15:56:34Z">
        <w:r>
          <w:rPr>
            <w:rFonts w:hint="eastAsia" w:ascii="Arial" w:hAnsi="Arial" w:cs="Arial"/>
            <w:sz w:val="24"/>
            <w:lang w:val="en-US" w:eastAsia="zh-CN"/>
          </w:rPr>
          <w:t>4</w:t>
        </w:r>
      </w:ins>
      <w:ins w:id="135" w:author="刘昌" w:date="2022-11-17T15:56:25Z">
        <w:r>
          <w:rPr>
            <w:rFonts w:hint="eastAsia" w:ascii="Arial" w:hAnsi="Arial" w:cs="Arial"/>
            <w:sz w:val="24"/>
          </w:rPr>
          <w:t>）资格审查资料；</w:t>
        </w:r>
      </w:ins>
    </w:p>
    <w:p>
      <w:pPr>
        <w:autoSpaceDE w:val="0"/>
        <w:autoSpaceDN w:val="0"/>
        <w:spacing w:line="360" w:lineRule="auto"/>
        <w:ind w:firstLine="480" w:firstLineChars="200"/>
        <w:rPr>
          <w:rFonts w:ascii="Arial" w:hAnsi="Arial" w:cs="Arial"/>
          <w:sz w:val="24"/>
        </w:rPr>
      </w:pPr>
      <w:r>
        <w:rPr>
          <w:rFonts w:hint="eastAsia" w:ascii="Arial" w:hAnsi="Arial" w:cs="Arial"/>
          <w:sz w:val="24"/>
        </w:rPr>
        <w:t>（</w:t>
      </w:r>
      <w:ins w:id="136" w:author="刘昌" w:date="2022-11-17T15:56:36Z">
        <w:r>
          <w:rPr>
            <w:rFonts w:hint="eastAsia" w:ascii="Arial" w:hAnsi="Arial" w:cs="Arial"/>
            <w:sz w:val="24"/>
            <w:lang w:val="en-US" w:eastAsia="zh-CN"/>
          </w:rPr>
          <w:t>5</w:t>
        </w:r>
      </w:ins>
      <w:r>
        <w:rPr>
          <w:rFonts w:ascii="Arial" w:hAnsi="Arial" w:cs="Arial"/>
          <w:sz w:val="24"/>
        </w:rPr>
        <w:t>）</w:t>
      </w:r>
      <w:r>
        <w:rPr>
          <w:rFonts w:hint="eastAsia" w:ascii="Arial" w:hAnsi="Arial" w:cs="Arial"/>
          <w:sz w:val="24"/>
        </w:rPr>
        <w:t>术建议书；</w:t>
      </w:r>
    </w:p>
    <w:p>
      <w:pPr>
        <w:autoSpaceDE w:val="0"/>
        <w:autoSpaceDN w:val="0"/>
        <w:spacing w:line="360" w:lineRule="auto"/>
        <w:ind w:firstLine="480" w:firstLineChars="200"/>
        <w:rPr>
          <w:rFonts w:ascii="Arial" w:hAnsi="Arial" w:cs="Arial"/>
          <w:sz w:val="24"/>
        </w:rPr>
      </w:pPr>
      <w:r>
        <w:rPr>
          <w:rFonts w:hint="eastAsia" w:ascii="Arial" w:hAnsi="Arial" w:cs="Arial"/>
          <w:sz w:val="24"/>
        </w:rPr>
        <w:t>（</w:t>
      </w:r>
      <w:ins w:id="137" w:author="刘昌" w:date="2022-11-17T15:56:37Z">
        <w:r>
          <w:rPr>
            <w:rFonts w:hint="eastAsia" w:ascii="Arial" w:hAnsi="Arial" w:cs="Arial"/>
            <w:sz w:val="24"/>
            <w:lang w:val="en-US" w:eastAsia="zh-CN"/>
          </w:rPr>
          <w:t>6</w:t>
        </w:r>
      </w:ins>
      <w:r>
        <w:rPr>
          <w:rFonts w:ascii="Arial" w:hAnsi="Arial" w:cs="Arial"/>
          <w:sz w:val="24"/>
        </w:rPr>
        <w:t>）</w:t>
      </w:r>
      <w:r>
        <w:rPr>
          <w:rFonts w:hint="eastAsia" w:ascii="Arial" w:hAnsi="Arial" w:cs="Arial"/>
          <w:sz w:val="24"/>
        </w:rPr>
        <w:t>标人须知前附表规定的其他资料。</w:t>
      </w:r>
    </w:p>
    <w:p>
      <w:pPr>
        <w:spacing w:line="360" w:lineRule="auto"/>
        <w:ind w:firstLine="480" w:firstLineChars="200"/>
        <w:rPr>
          <w:rFonts w:ascii="Arial" w:hAnsi="Arial" w:cs="Arial"/>
          <w:sz w:val="24"/>
          <w:szCs w:val="24"/>
        </w:rPr>
      </w:pPr>
      <w:r>
        <w:rPr>
          <w:rFonts w:hint="eastAsia" w:ascii="Arial" w:hAnsi="Arial" w:cs="宋体"/>
          <w:sz w:val="24"/>
          <w:szCs w:val="24"/>
        </w:rPr>
        <w:t>投标人在评标过程中作出的符合法律法规和招标文件规定的澄清确认，构成投标文件的组成部分。</w:t>
      </w:r>
    </w:p>
    <w:p>
      <w:pPr>
        <w:spacing w:before="312" w:beforeLines="100" w:line="360" w:lineRule="auto"/>
        <w:rPr>
          <w:rFonts w:ascii="Arial" w:hAnsi="Arial" w:eastAsia="黑体" w:cs="Arial"/>
          <w:b/>
          <w:bCs/>
          <w:kern w:val="0"/>
          <w:sz w:val="28"/>
          <w:szCs w:val="28"/>
        </w:rPr>
      </w:pPr>
      <w:bookmarkStart w:id="90" w:name="_Toc503235762"/>
      <w:bookmarkStart w:id="91" w:name="_Toc511312067"/>
      <w:bookmarkStart w:id="92" w:name="_Toc1651"/>
      <w:r>
        <w:rPr>
          <w:rFonts w:ascii="Arial" w:hAnsi="Arial" w:eastAsia="黑体" w:cs="Arial"/>
          <w:b/>
          <w:bCs/>
          <w:kern w:val="0"/>
          <w:sz w:val="28"/>
          <w:szCs w:val="28"/>
        </w:rPr>
        <w:t xml:space="preserve">3.2 </w:t>
      </w:r>
      <w:r>
        <w:rPr>
          <w:rFonts w:hint="eastAsia" w:ascii="Arial" w:hAnsi="Arial" w:eastAsia="黑体" w:cs="黑体"/>
          <w:b/>
          <w:bCs/>
          <w:kern w:val="0"/>
          <w:sz w:val="28"/>
          <w:szCs w:val="28"/>
        </w:rPr>
        <w:t>投标报价</w:t>
      </w:r>
      <w:bookmarkEnd w:id="90"/>
      <w:bookmarkEnd w:id="91"/>
      <w:bookmarkEnd w:id="92"/>
      <w:r>
        <w:rPr>
          <w:rFonts w:ascii="Arial" w:hAnsi="Arial" w:eastAsia="黑体" w:cs="Arial"/>
          <w:b/>
          <w:bCs/>
          <w:kern w:val="0"/>
          <w:sz w:val="28"/>
          <w:szCs w:val="28"/>
        </w:rPr>
        <w:t xml:space="preserve"> </w:t>
      </w:r>
    </w:p>
    <w:p>
      <w:pPr>
        <w:spacing w:line="360" w:lineRule="auto"/>
        <w:ind w:firstLine="480" w:firstLineChars="200"/>
        <w:rPr>
          <w:rFonts w:ascii="Arial" w:hAnsi="Arial" w:cs="Arial"/>
          <w:sz w:val="24"/>
          <w:szCs w:val="24"/>
        </w:rPr>
      </w:pPr>
      <w:r>
        <w:rPr>
          <w:rFonts w:ascii="Arial" w:hAnsi="Arial" w:cs="Arial"/>
          <w:sz w:val="24"/>
          <w:szCs w:val="24"/>
        </w:rPr>
        <w:t xml:space="preserve">3.2.1 </w:t>
      </w:r>
      <w:r>
        <w:rPr>
          <w:rFonts w:hint="eastAsia" w:ascii="Arial" w:hAnsi="Arial" w:cs="宋体"/>
          <w:sz w:val="24"/>
          <w:szCs w:val="24"/>
        </w:rPr>
        <w:t>投标报价应包括国家规定的增值税税金，除投标人须知前附表另有规定外，增值税税金按一般计税方法计算。</w:t>
      </w:r>
      <w:r>
        <w:rPr>
          <w:rFonts w:ascii="Arial" w:hAnsi="Arial" w:cs="Arial"/>
          <w:b/>
          <w:sz w:val="24"/>
          <w:u w:val="single"/>
        </w:rPr>
        <w:t>投标报价应为本合同的总金额，应是完成本合同所规定义务的一切费用，由承包人包干使用，除合同另有</w:t>
      </w:r>
      <w:ins w:id="138" w:author="周璇" w:date="2022-11-10T15:55:01Z">
        <w:r>
          <w:rPr>
            <w:rFonts w:hint="eastAsia" w:ascii="Arial" w:hAnsi="Arial" w:cs="Arial"/>
            <w:b/>
            <w:sz w:val="24"/>
            <w:u w:val="single"/>
            <w:lang w:val="en-US" w:eastAsia="zh-Hans"/>
          </w:rPr>
          <w:t>约</w:t>
        </w:r>
      </w:ins>
      <w:r>
        <w:rPr>
          <w:rFonts w:ascii="Arial" w:hAnsi="Arial" w:cs="Arial"/>
          <w:b/>
          <w:sz w:val="24"/>
          <w:u w:val="single"/>
        </w:rPr>
        <w:t>定外合同履行期间合同总价不予以调整。承包人所需的办公、生活设施、设备均由承包人自备、自购、租赁，其费用及实施和完成</w:t>
      </w:r>
      <w:r>
        <w:rPr>
          <w:rFonts w:hint="eastAsia" w:ascii="Arial" w:hAnsi="Arial" w:cs="Arial"/>
          <w:b/>
          <w:sz w:val="24"/>
          <w:u w:val="single"/>
        </w:rPr>
        <w:t>服务工作</w:t>
      </w:r>
      <w:r>
        <w:rPr>
          <w:rFonts w:ascii="Arial" w:hAnsi="Arial" w:cs="Arial"/>
          <w:b/>
          <w:sz w:val="24"/>
          <w:u w:val="single"/>
        </w:rPr>
        <w:t>所需的人员、材料、仪器设备、安装、生活设施购置、软硬件引进费、试验费、调研费、复印费、后续服务费、会议费、差旅费、专家费、税费、保险、公证、</w:t>
      </w:r>
      <w:r>
        <w:rPr>
          <w:rFonts w:hint="eastAsia" w:ascii="Arial" w:hAnsi="Arial" w:cs="Arial"/>
          <w:b/>
          <w:sz w:val="24"/>
          <w:u w:val="single"/>
        </w:rPr>
        <w:t>招标代理服务费、</w:t>
      </w:r>
      <w:r>
        <w:rPr>
          <w:rFonts w:ascii="Arial" w:hAnsi="Arial" w:cs="Arial"/>
          <w:b/>
          <w:sz w:val="24"/>
          <w:u w:val="single"/>
        </w:rPr>
        <w:t>利润等一切费用，均包含在投标报价中，发包人不</w:t>
      </w:r>
      <w:ins w:id="139" w:author="周璇" w:date="2022-11-10T15:55:20Z">
        <w:r>
          <w:rPr>
            <w:rFonts w:hint="eastAsia" w:ascii="Arial" w:hAnsi="Arial" w:cs="Arial"/>
            <w:b/>
            <w:sz w:val="24"/>
            <w:u w:val="single"/>
            <w:lang w:val="en-US" w:eastAsia="zh-Hans"/>
          </w:rPr>
          <w:t>再</w:t>
        </w:r>
      </w:ins>
      <w:r>
        <w:rPr>
          <w:rFonts w:ascii="Arial" w:hAnsi="Arial" w:cs="Arial"/>
          <w:b/>
          <w:sz w:val="24"/>
          <w:u w:val="single"/>
        </w:rPr>
        <w:t>另行支付</w:t>
      </w:r>
      <w:ins w:id="140" w:author="周璇" w:date="2022-11-10T15:55:25Z">
        <w:r>
          <w:rPr>
            <w:rFonts w:hint="eastAsia" w:ascii="Arial" w:hAnsi="Arial" w:cs="Arial"/>
            <w:b/>
            <w:sz w:val="24"/>
            <w:u w:val="single"/>
            <w:lang w:val="en-US" w:eastAsia="zh-Hans"/>
          </w:rPr>
          <w:t>任何费用</w:t>
        </w:r>
      </w:ins>
      <w:r>
        <w:rPr>
          <w:rFonts w:ascii="Arial" w:hAnsi="Arial" w:cs="Arial"/>
          <w:b/>
          <w:sz w:val="24"/>
          <w:u w:val="single"/>
        </w:rPr>
        <w:t>。</w:t>
      </w:r>
    </w:p>
    <w:p>
      <w:pPr>
        <w:spacing w:line="360" w:lineRule="auto"/>
        <w:ind w:firstLine="480" w:firstLineChars="200"/>
        <w:rPr>
          <w:rFonts w:ascii="Arial" w:hAnsi="Arial" w:cs="Arial"/>
          <w:sz w:val="24"/>
          <w:szCs w:val="24"/>
        </w:rPr>
      </w:pPr>
      <w:r>
        <w:rPr>
          <w:rFonts w:ascii="Arial" w:hAnsi="Arial" w:cs="Arial"/>
          <w:sz w:val="24"/>
          <w:szCs w:val="24"/>
        </w:rPr>
        <w:t xml:space="preserve">3.2.2 </w:t>
      </w:r>
      <w:r>
        <w:rPr>
          <w:rFonts w:hint="eastAsia" w:ascii="Arial" w:hAnsi="Arial" w:cs="宋体"/>
          <w:sz w:val="24"/>
          <w:szCs w:val="24"/>
        </w:rPr>
        <w:t>投标人应充分了解本项目的总体情况以及影响投标报价的其他要素，按照招标文件规定的工作内容和计划工作量，自行测算服务费用。</w:t>
      </w:r>
    </w:p>
    <w:p>
      <w:pPr>
        <w:spacing w:line="360" w:lineRule="auto"/>
        <w:ind w:firstLine="480" w:firstLineChars="200"/>
        <w:rPr>
          <w:rFonts w:ascii="Arial" w:hAnsi="Arial" w:cs="Arial"/>
          <w:sz w:val="24"/>
          <w:szCs w:val="24"/>
        </w:rPr>
      </w:pPr>
      <w:r>
        <w:rPr>
          <w:rFonts w:ascii="Arial" w:hAnsi="Arial" w:cs="Arial"/>
          <w:sz w:val="24"/>
          <w:szCs w:val="24"/>
        </w:rPr>
        <w:t>3.2.3</w:t>
      </w:r>
      <w:bookmarkStart w:id="93" w:name="_Toc352691487"/>
      <w:bookmarkEnd w:id="93"/>
      <w:bookmarkStart w:id="94" w:name="_Toc152045543"/>
      <w:bookmarkEnd w:id="94"/>
      <w:bookmarkStart w:id="95" w:name="_Toc15242"/>
      <w:bookmarkEnd w:id="95"/>
      <w:bookmarkStart w:id="96" w:name="_Toc384308224"/>
      <w:bookmarkEnd w:id="96"/>
      <w:bookmarkStart w:id="97" w:name="_Toc247527568"/>
      <w:bookmarkEnd w:id="97"/>
      <w:bookmarkStart w:id="98" w:name="_Toc300834964"/>
      <w:bookmarkEnd w:id="98"/>
      <w:bookmarkStart w:id="99" w:name="_Toc361508599"/>
      <w:bookmarkEnd w:id="99"/>
      <w:bookmarkStart w:id="100" w:name="_Toc247513967"/>
      <w:bookmarkEnd w:id="100"/>
      <w:bookmarkStart w:id="101" w:name="_Toc369531530"/>
      <w:bookmarkEnd w:id="101"/>
      <w:bookmarkStart w:id="102" w:name="_Toc152042319"/>
      <w:bookmarkEnd w:id="102"/>
      <w:bookmarkStart w:id="103" w:name="_Toc144974511"/>
      <w:bookmarkEnd w:id="103"/>
      <w:r>
        <w:rPr>
          <w:rFonts w:ascii="Arial" w:hAnsi="Arial" w:cs="Arial"/>
          <w:sz w:val="24"/>
        </w:rPr>
        <w:t>承包人装备险和承包人职工的（人身）事故险由承包人自行投保，保险费由承包人承担并支付，并包含在所报的总额价中，不单独报价。</w:t>
      </w:r>
    </w:p>
    <w:p>
      <w:pPr>
        <w:spacing w:line="360" w:lineRule="auto"/>
        <w:ind w:firstLine="480" w:firstLineChars="200"/>
        <w:rPr>
          <w:rFonts w:ascii="Arial" w:hAnsi="Arial" w:cs="Arial"/>
          <w:sz w:val="24"/>
          <w:szCs w:val="24"/>
        </w:rPr>
      </w:pPr>
      <w:r>
        <w:rPr>
          <w:rFonts w:ascii="Arial" w:hAnsi="Arial" w:cs="Arial"/>
          <w:sz w:val="24"/>
          <w:szCs w:val="24"/>
        </w:rPr>
        <w:t xml:space="preserve">3.2.4 </w:t>
      </w:r>
      <w:r>
        <w:rPr>
          <w:rFonts w:hint="eastAsia" w:ascii="Arial" w:hAnsi="Arial" w:cs="宋体"/>
          <w:sz w:val="24"/>
          <w:szCs w:val="24"/>
        </w:rPr>
        <w:t>招标人设有最高投标限价的，投标人的投标报价不得超过最高投标限价，最高投标限价在投标</w:t>
      </w:r>
      <w:bookmarkStart w:id="104" w:name="_Toc152045544"/>
      <w:bookmarkStart w:id="105" w:name="_Toc369531531"/>
      <w:bookmarkStart w:id="106" w:name="_Toc384308225"/>
      <w:bookmarkStart w:id="107" w:name="_Toc152042320"/>
      <w:bookmarkStart w:id="108" w:name="_Toc352691488"/>
      <w:bookmarkStart w:id="109" w:name="_Toc247527569"/>
      <w:bookmarkStart w:id="110" w:name="_Toc300834965"/>
      <w:bookmarkStart w:id="111" w:name="_Toc361508600"/>
      <w:bookmarkStart w:id="112" w:name="_Toc10429"/>
      <w:bookmarkStart w:id="113" w:name="_Toc144974512"/>
      <w:bookmarkStart w:id="114" w:name="_Toc247513968"/>
      <w:r>
        <w:rPr>
          <w:rFonts w:hint="eastAsia" w:ascii="Arial" w:hAnsi="Arial" w:cs="宋体"/>
          <w:sz w:val="24"/>
          <w:szCs w:val="24"/>
        </w:rPr>
        <w:t>人须知前附表中载明。</w:t>
      </w:r>
      <w:bookmarkEnd w:id="104"/>
      <w:bookmarkEnd w:id="105"/>
      <w:bookmarkEnd w:id="106"/>
      <w:bookmarkEnd w:id="107"/>
      <w:bookmarkEnd w:id="108"/>
      <w:bookmarkEnd w:id="109"/>
      <w:bookmarkEnd w:id="110"/>
      <w:bookmarkEnd w:id="111"/>
      <w:bookmarkEnd w:id="112"/>
      <w:bookmarkEnd w:id="113"/>
      <w:bookmarkEnd w:id="114"/>
    </w:p>
    <w:p>
      <w:pPr>
        <w:spacing w:line="360" w:lineRule="auto"/>
        <w:ind w:firstLine="480" w:firstLineChars="200"/>
        <w:rPr>
          <w:rFonts w:ascii="Arial" w:hAnsi="Arial" w:cs="Arial"/>
          <w:sz w:val="24"/>
          <w:szCs w:val="24"/>
        </w:rPr>
      </w:pPr>
      <w:r>
        <w:rPr>
          <w:rFonts w:ascii="Arial" w:hAnsi="Arial" w:cs="Arial"/>
          <w:sz w:val="24"/>
          <w:szCs w:val="24"/>
        </w:rPr>
        <w:t xml:space="preserve">3.2.5 </w:t>
      </w:r>
      <w:r>
        <w:rPr>
          <w:rFonts w:hint="eastAsia" w:ascii="Arial" w:hAnsi="Arial" w:cs="宋体"/>
          <w:sz w:val="24"/>
          <w:szCs w:val="24"/>
        </w:rPr>
        <w:t>投标报价的其他要求见投标人须知前附表。</w:t>
      </w:r>
    </w:p>
    <w:p>
      <w:pPr>
        <w:spacing w:before="312" w:beforeLines="100" w:line="360" w:lineRule="auto"/>
        <w:rPr>
          <w:rFonts w:ascii="Arial" w:hAnsi="Arial" w:eastAsia="黑体"/>
          <w:b/>
          <w:bCs/>
          <w:kern w:val="0"/>
          <w:sz w:val="28"/>
          <w:szCs w:val="28"/>
        </w:rPr>
      </w:pPr>
      <w:bookmarkStart w:id="115" w:name="_Toc511312068"/>
      <w:bookmarkStart w:id="116" w:name="_Toc23140"/>
      <w:bookmarkStart w:id="117" w:name="_Toc503235763"/>
      <w:r>
        <w:rPr>
          <w:rFonts w:ascii="Arial" w:hAnsi="Arial" w:eastAsia="黑体" w:cs="Arial"/>
          <w:b/>
          <w:bCs/>
          <w:kern w:val="0"/>
          <w:sz w:val="28"/>
          <w:szCs w:val="28"/>
        </w:rPr>
        <w:t xml:space="preserve">3.3 </w:t>
      </w:r>
      <w:r>
        <w:rPr>
          <w:rFonts w:hint="eastAsia" w:ascii="Arial" w:hAnsi="Arial" w:eastAsia="黑体" w:cs="黑体"/>
          <w:b/>
          <w:bCs/>
          <w:kern w:val="0"/>
          <w:sz w:val="28"/>
          <w:szCs w:val="28"/>
        </w:rPr>
        <w:t>投标有效期</w:t>
      </w:r>
      <w:bookmarkEnd w:id="115"/>
      <w:bookmarkEnd w:id="116"/>
      <w:bookmarkEnd w:id="117"/>
    </w:p>
    <w:p>
      <w:pPr>
        <w:spacing w:line="360" w:lineRule="auto"/>
        <w:ind w:firstLine="480" w:firstLineChars="200"/>
        <w:rPr>
          <w:rFonts w:ascii="Arial" w:hAnsi="Arial" w:cs="Arial"/>
          <w:sz w:val="24"/>
          <w:szCs w:val="24"/>
        </w:rPr>
      </w:pPr>
      <w:r>
        <w:rPr>
          <w:rFonts w:ascii="Arial" w:hAnsi="Arial" w:cs="Arial"/>
          <w:sz w:val="24"/>
          <w:szCs w:val="24"/>
        </w:rPr>
        <w:t xml:space="preserve">3.3.1 </w:t>
      </w:r>
      <w:r>
        <w:rPr>
          <w:rFonts w:hint="eastAsia" w:ascii="Arial" w:hAnsi="Arial" w:cs="宋体"/>
          <w:sz w:val="24"/>
          <w:szCs w:val="24"/>
        </w:rPr>
        <w:t>除投标人须知前附表另有规定外，投标有效期为</w:t>
      </w:r>
      <w:r>
        <w:rPr>
          <w:rFonts w:ascii="Arial" w:hAnsi="Arial" w:cs="Arial"/>
          <w:sz w:val="24"/>
          <w:szCs w:val="24"/>
        </w:rPr>
        <w:t>90</w:t>
      </w:r>
      <w:r>
        <w:rPr>
          <w:rFonts w:hint="eastAsia" w:ascii="Arial" w:hAnsi="Arial" w:cs="宋体"/>
          <w:sz w:val="24"/>
          <w:szCs w:val="24"/>
        </w:rPr>
        <w:t>日。</w:t>
      </w:r>
    </w:p>
    <w:p>
      <w:pPr>
        <w:spacing w:line="360" w:lineRule="auto"/>
        <w:ind w:firstLine="480" w:firstLineChars="200"/>
        <w:rPr>
          <w:rFonts w:ascii="Arial" w:hAnsi="Arial" w:cs="Arial"/>
          <w:sz w:val="24"/>
          <w:szCs w:val="24"/>
        </w:rPr>
      </w:pPr>
      <w:r>
        <w:rPr>
          <w:rFonts w:ascii="Arial" w:hAnsi="Arial" w:cs="Arial"/>
          <w:sz w:val="24"/>
          <w:szCs w:val="24"/>
        </w:rPr>
        <w:t xml:space="preserve">3.3.2 </w:t>
      </w:r>
      <w:r>
        <w:rPr>
          <w:rFonts w:hint="eastAsia" w:ascii="Arial" w:hAnsi="Arial" w:cs="宋体"/>
          <w:sz w:val="24"/>
          <w:szCs w:val="24"/>
        </w:rPr>
        <w:t>在投标有效期内，投标人撤销投标文件的，应承担招标文件和法律规定的责任。</w:t>
      </w:r>
    </w:p>
    <w:p>
      <w:pPr>
        <w:spacing w:line="360" w:lineRule="auto"/>
        <w:ind w:firstLine="480" w:firstLineChars="200"/>
        <w:rPr>
          <w:rFonts w:ascii="Arial" w:hAnsi="Arial" w:cs="Arial"/>
          <w:sz w:val="24"/>
          <w:szCs w:val="24"/>
        </w:rPr>
      </w:pPr>
      <w:r>
        <w:rPr>
          <w:rFonts w:ascii="Arial" w:hAnsi="Arial" w:cs="Arial"/>
          <w:sz w:val="24"/>
          <w:szCs w:val="24"/>
        </w:rPr>
        <w:t xml:space="preserve">3.3.3 </w:t>
      </w:r>
      <w:r>
        <w:rPr>
          <w:rFonts w:hint="eastAsia" w:ascii="Arial" w:hAnsi="Arial" w:cs="宋体"/>
          <w:sz w:val="24"/>
          <w:szCs w:val="24"/>
        </w:rPr>
        <w:t>出现特殊情况需要延长投标有效期的，招标人以书面形式通知所有投标人延长投标有效期。</w:t>
      </w:r>
    </w:p>
    <w:p>
      <w:pPr>
        <w:spacing w:before="312" w:beforeLines="100" w:line="360" w:lineRule="auto"/>
        <w:rPr>
          <w:rFonts w:ascii="Arial" w:hAnsi="Arial" w:eastAsia="黑体"/>
          <w:b/>
          <w:bCs/>
          <w:kern w:val="0"/>
          <w:sz w:val="28"/>
          <w:szCs w:val="28"/>
        </w:rPr>
      </w:pPr>
      <w:bookmarkStart w:id="118" w:name="_Toc511312069"/>
      <w:bookmarkStart w:id="119" w:name="_Toc12567"/>
      <w:bookmarkStart w:id="120" w:name="_Toc503235764"/>
      <w:r>
        <w:rPr>
          <w:rFonts w:ascii="Arial" w:hAnsi="Arial" w:eastAsia="黑体" w:cs="Arial"/>
          <w:b/>
          <w:bCs/>
          <w:kern w:val="0"/>
          <w:sz w:val="28"/>
          <w:szCs w:val="28"/>
        </w:rPr>
        <w:t xml:space="preserve">3.4 </w:t>
      </w:r>
      <w:r>
        <w:rPr>
          <w:rFonts w:hint="eastAsia" w:ascii="Arial" w:hAnsi="Arial" w:eastAsia="黑体" w:cs="黑体"/>
          <w:b/>
          <w:bCs/>
          <w:kern w:val="0"/>
          <w:sz w:val="28"/>
          <w:szCs w:val="28"/>
        </w:rPr>
        <w:t>投标保证金</w:t>
      </w:r>
      <w:bookmarkEnd w:id="118"/>
      <w:bookmarkEnd w:id="119"/>
      <w:bookmarkEnd w:id="120"/>
    </w:p>
    <w:p>
      <w:pPr>
        <w:spacing w:line="341" w:lineRule="auto"/>
        <w:ind w:firstLine="480" w:firstLineChars="200"/>
        <w:rPr>
          <w:ins w:id="141" w:author="刘昌" w:date="2022-11-17T15:57:26Z"/>
          <w:rFonts w:ascii="Arial" w:hAnsi="Arial" w:cs="Arial"/>
          <w:kern w:val="0"/>
          <w:sz w:val="24"/>
          <w:szCs w:val="24"/>
        </w:rPr>
      </w:pPr>
      <w:ins w:id="142" w:author="刘昌" w:date="2022-11-17T15:57:26Z">
        <w:r>
          <w:rPr>
            <w:rFonts w:ascii="Arial" w:hAnsi="Arial" w:cs="Arial"/>
            <w:kern w:val="0"/>
            <w:sz w:val="24"/>
            <w:szCs w:val="24"/>
          </w:rPr>
          <w:t>3.4.1供应商须知前附表规定要求递交响应保证金的，供应商在递交响应文件的同时，应按供应商须知前附表规定的金额、形式和采购文件提供的格式（见“响应文件格式”）递交响应保证金，并作为其响应文件的组成部分。供应商不按要求递交响应保证金的，其响应文件将被视为无效。</w:t>
        </w:r>
      </w:ins>
    </w:p>
    <w:p>
      <w:pPr>
        <w:spacing w:line="341" w:lineRule="auto"/>
        <w:ind w:firstLine="480" w:firstLineChars="200"/>
        <w:rPr>
          <w:ins w:id="143" w:author="刘昌" w:date="2022-11-17T15:57:26Z"/>
          <w:rFonts w:ascii="Arial" w:hAnsi="Arial" w:cs="Arial"/>
          <w:kern w:val="0"/>
          <w:sz w:val="24"/>
          <w:szCs w:val="24"/>
        </w:rPr>
      </w:pPr>
      <w:ins w:id="144" w:author="刘昌" w:date="2022-11-17T15:57:26Z">
        <w:r>
          <w:rPr>
            <w:rFonts w:ascii="Arial" w:hAnsi="Arial" w:cs="Arial"/>
            <w:kern w:val="0"/>
            <w:sz w:val="24"/>
            <w:szCs w:val="24"/>
          </w:rPr>
          <w:t>3.4.2除供应商须知前附表另有规定外，采购人将在发出成交通知书后5日内向除候选成交供应商外的其他供应商原额退还响应保证金，并在采购合同签订后5日内向成交供应商和未成交的其他候选成交供应商原额退还响应保证金。采用银行保函形式递交的响应保证金，经供应商同意后采购人可以不再退还。</w:t>
        </w:r>
      </w:ins>
    </w:p>
    <w:p>
      <w:pPr>
        <w:spacing w:line="341" w:lineRule="auto"/>
        <w:ind w:firstLine="480" w:firstLineChars="200"/>
        <w:rPr>
          <w:ins w:id="145" w:author="刘昌" w:date="2022-11-17T15:57:26Z"/>
          <w:rFonts w:ascii="Arial" w:hAnsi="Arial" w:cs="Arial"/>
          <w:kern w:val="0"/>
          <w:sz w:val="24"/>
          <w:szCs w:val="24"/>
        </w:rPr>
      </w:pPr>
      <w:ins w:id="146" w:author="刘昌" w:date="2022-11-17T15:57:26Z">
        <w:r>
          <w:rPr>
            <w:rFonts w:ascii="Arial" w:hAnsi="Arial" w:cs="Arial"/>
            <w:kern w:val="0"/>
            <w:sz w:val="24"/>
            <w:szCs w:val="24"/>
          </w:rPr>
          <w:t>3.4.3有下列情形之一的，响应保证金将不予退还：</w:t>
        </w:r>
      </w:ins>
    </w:p>
    <w:p>
      <w:pPr>
        <w:spacing w:line="341" w:lineRule="auto"/>
        <w:ind w:firstLine="480" w:firstLineChars="200"/>
        <w:rPr>
          <w:ins w:id="147" w:author="刘昌" w:date="2022-11-17T15:57:26Z"/>
          <w:rFonts w:ascii="Arial" w:hAnsi="Arial" w:cs="Arial"/>
          <w:kern w:val="0"/>
          <w:sz w:val="24"/>
          <w:szCs w:val="24"/>
        </w:rPr>
      </w:pPr>
      <w:ins w:id="148" w:author="刘昌" w:date="2022-11-17T15:57:26Z">
        <w:r>
          <w:rPr>
            <w:rFonts w:ascii="Arial" w:hAnsi="Arial" w:cs="Arial"/>
            <w:kern w:val="0"/>
            <w:sz w:val="24"/>
            <w:szCs w:val="24"/>
          </w:rPr>
          <w:t>（1）供应商在响应文件有效期内撤销响应文件；</w:t>
        </w:r>
      </w:ins>
    </w:p>
    <w:p>
      <w:pPr>
        <w:spacing w:line="341" w:lineRule="auto"/>
        <w:ind w:firstLine="480" w:firstLineChars="200"/>
        <w:rPr>
          <w:ins w:id="149" w:author="刘昌" w:date="2022-11-17T15:57:26Z"/>
          <w:rFonts w:ascii="Arial" w:hAnsi="Arial" w:cs="Arial"/>
          <w:kern w:val="0"/>
          <w:sz w:val="24"/>
          <w:szCs w:val="24"/>
        </w:rPr>
      </w:pPr>
      <w:ins w:id="150" w:author="刘昌" w:date="2022-11-17T15:57:26Z">
        <w:r>
          <w:rPr>
            <w:rFonts w:ascii="Arial" w:hAnsi="Arial" w:cs="Arial"/>
            <w:kern w:val="0"/>
            <w:sz w:val="24"/>
            <w:szCs w:val="24"/>
          </w:rPr>
          <w:t>（2）成交供应商在收到成交通知书后，无正当理由不与采购人订立合同，在签订合同时向采购人提出附加条件，或者不按照采购文件要求递交履约保证金；</w:t>
        </w:r>
      </w:ins>
    </w:p>
    <w:p>
      <w:pPr>
        <w:spacing w:line="341" w:lineRule="auto"/>
        <w:ind w:firstLine="480" w:firstLineChars="200"/>
        <w:rPr>
          <w:ins w:id="151" w:author="刘昌" w:date="2022-11-17T15:57:26Z"/>
          <w:rFonts w:ascii="Arial" w:hAnsi="Arial" w:cs="Arial"/>
          <w:kern w:val="0"/>
          <w:sz w:val="24"/>
          <w:szCs w:val="24"/>
        </w:rPr>
      </w:pPr>
      <w:ins w:id="152" w:author="刘昌" w:date="2022-11-17T15:57:26Z">
        <w:r>
          <w:rPr>
            <w:rFonts w:ascii="Arial" w:hAnsi="Arial" w:cs="Arial"/>
            <w:kern w:val="0"/>
            <w:sz w:val="24"/>
            <w:szCs w:val="24"/>
          </w:rPr>
          <w:t>（3）发生供应商须知前附表规定的其他不予退还响应保证金的情形。</w:t>
        </w:r>
      </w:ins>
    </w:p>
    <w:p>
      <w:pPr>
        <w:spacing w:before="312" w:beforeLines="100" w:line="360" w:lineRule="auto"/>
        <w:rPr>
          <w:rFonts w:ascii="Arial" w:hAnsi="Arial" w:eastAsia="黑体"/>
          <w:b/>
          <w:bCs/>
          <w:kern w:val="0"/>
          <w:sz w:val="28"/>
          <w:szCs w:val="28"/>
        </w:rPr>
      </w:pPr>
      <w:bookmarkStart w:id="121" w:name="_Toc503235766"/>
      <w:r>
        <w:rPr>
          <w:rFonts w:ascii="Arial" w:hAnsi="Arial" w:eastAsia="黑体" w:cs="Arial"/>
          <w:b/>
          <w:bCs/>
          <w:kern w:val="0"/>
          <w:sz w:val="28"/>
          <w:szCs w:val="28"/>
        </w:rPr>
        <w:t xml:space="preserve">3.5 </w:t>
      </w:r>
      <w:r>
        <w:rPr>
          <w:rFonts w:hint="eastAsia" w:ascii="Arial" w:hAnsi="Arial" w:eastAsia="黑体" w:cs="黑体"/>
          <w:b/>
          <w:bCs/>
          <w:kern w:val="0"/>
          <w:sz w:val="28"/>
          <w:szCs w:val="28"/>
        </w:rPr>
        <w:t>资格审查资料（适用于未进行资格预审的）</w:t>
      </w:r>
      <w:bookmarkEnd w:id="121"/>
    </w:p>
    <w:p>
      <w:pPr>
        <w:spacing w:line="360" w:lineRule="auto"/>
        <w:ind w:firstLine="480" w:firstLineChars="200"/>
        <w:rPr>
          <w:rFonts w:ascii="宋体" w:hAnsi="宋体" w:cs="Arial"/>
          <w:sz w:val="24"/>
          <w:szCs w:val="24"/>
        </w:rPr>
      </w:pPr>
      <w:r>
        <w:rPr>
          <w:rFonts w:hint="eastAsia" w:ascii="宋体" w:hAnsi="宋体" w:cs="宋体"/>
          <w:sz w:val="24"/>
          <w:szCs w:val="24"/>
        </w:rPr>
        <w:t>除投标人须知前附表另有规定外，投标人应按下列规定提供资格审查资料，以证明其满足本章第</w:t>
      </w:r>
      <w:r>
        <w:rPr>
          <w:rFonts w:ascii="宋体" w:hAnsi="宋体" w:cs="Arial"/>
          <w:sz w:val="24"/>
          <w:szCs w:val="24"/>
        </w:rPr>
        <w:t>1.4</w:t>
      </w:r>
      <w:r>
        <w:rPr>
          <w:rFonts w:hint="eastAsia" w:ascii="宋体" w:hAnsi="宋体" w:cs="宋体"/>
          <w:sz w:val="24"/>
          <w:szCs w:val="24"/>
        </w:rPr>
        <w:t>款规定的资质、业绩、信誉等要求。</w:t>
      </w:r>
    </w:p>
    <w:p>
      <w:pPr>
        <w:spacing w:line="360" w:lineRule="auto"/>
        <w:ind w:firstLine="482" w:firstLineChars="200"/>
        <w:rPr>
          <w:ins w:id="153" w:author="刘昌" w:date="2022-11-17T15:57:08Z"/>
          <w:rFonts w:hint="eastAsia" w:ascii="宋体" w:hAnsi="宋体" w:cs="宋体"/>
          <w:b/>
          <w:bCs/>
          <w:sz w:val="24"/>
          <w:szCs w:val="24"/>
          <w:u w:val="single"/>
        </w:rPr>
      </w:pPr>
      <w:r>
        <w:rPr>
          <w:rFonts w:hint="default" w:ascii="Arial" w:hAnsi="Arial" w:cs="Arial"/>
          <w:b/>
          <w:bCs/>
          <w:sz w:val="24"/>
          <w:szCs w:val="24"/>
          <w:u w:val="single"/>
        </w:rPr>
        <w:t xml:space="preserve">3.5.1 </w:t>
      </w:r>
      <w:r>
        <w:rPr>
          <w:rFonts w:ascii="宋体" w:hAnsi="宋体" w:cs="Arial"/>
          <w:b/>
          <w:bCs/>
          <w:sz w:val="24"/>
          <w:szCs w:val="24"/>
          <w:u w:val="single"/>
        </w:rPr>
        <w:t>“</w:t>
      </w:r>
      <w:r>
        <w:rPr>
          <w:rFonts w:hint="eastAsia" w:ascii="宋体" w:hAnsi="宋体" w:cs="宋体"/>
          <w:b/>
          <w:bCs/>
          <w:sz w:val="24"/>
          <w:szCs w:val="24"/>
          <w:u w:val="single"/>
        </w:rPr>
        <w:t>投标人基本情况表</w:t>
      </w:r>
      <w:r>
        <w:rPr>
          <w:rFonts w:ascii="宋体" w:hAnsi="宋体" w:cs="Arial"/>
          <w:b/>
          <w:bCs/>
          <w:sz w:val="24"/>
          <w:szCs w:val="24"/>
          <w:u w:val="single"/>
        </w:rPr>
        <w:t>”</w:t>
      </w:r>
      <w:r>
        <w:rPr>
          <w:rFonts w:hint="eastAsia" w:ascii="宋体" w:hAnsi="宋体" w:cs="宋体"/>
          <w:b/>
          <w:bCs/>
          <w:sz w:val="24"/>
          <w:szCs w:val="24"/>
          <w:u w:val="single"/>
        </w:rPr>
        <w:t>应附</w:t>
      </w:r>
      <w:ins w:id="154" w:author="刘昌" w:date="2022-11-17T15:57:06Z">
        <w:r>
          <w:rPr>
            <w:rFonts w:hint="eastAsia" w:ascii="宋体" w:hAnsi="宋体" w:cs="宋体"/>
            <w:b/>
            <w:bCs/>
            <w:sz w:val="24"/>
            <w:szCs w:val="24"/>
            <w:u w:val="single"/>
          </w:rPr>
          <w:t>以下资料：</w:t>
        </w:r>
      </w:ins>
    </w:p>
    <w:p>
      <w:pPr>
        <w:spacing w:line="360" w:lineRule="auto"/>
        <w:ind w:firstLine="482" w:firstLineChars="200"/>
        <w:rPr>
          <w:ins w:id="155" w:author="刘昌" w:date="2022-11-17T15:56:45Z"/>
          <w:rFonts w:hint="eastAsia" w:ascii="宋体" w:hAnsi="宋体" w:eastAsia="宋体" w:cs="宋体"/>
          <w:sz w:val="24"/>
          <w:szCs w:val="24"/>
          <w:lang w:eastAsia="zh-CN"/>
        </w:rPr>
      </w:pPr>
      <w:ins w:id="156" w:author="刘昌" w:date="2022-11-17T15:57:09Z">
        <w:r>
          <w:rPr>
            <w:rFonts w:hint="eastAsia" w:ascii="宋体" w:hAnsi="宋体" w:cs="宋体"/>
            <w:b/>
            <w:bCs/>
            <w:sz w:val="24"/>
            <w:szCs w:val="24"/>
            <w:u w:val="single"/>
            <w:lang w:eastAsia="zh-CN"/>
          </w:rPr>
          <w:t>（</w:t>
        </w:r>
      </w:ins>
      <w:ins w:id="157" w:author="刘昌" w:date="2022-11-17T15:57:10Z">
        <w:r>
          <w:rPr>
            <w:rFonts w:hint="eastAsia" w:ascii="宋体" w:hAnsi="宋体" w:cs="宋体"/>
            <w:b/>
            <w:bCs/>
            <w:sz w:val="24"/>
            <w:szCs w:val="24"/>
            <w:u w:val="single"/>
            <w:lang w:val="en-US" w:eastAsia="zh-CN"/>
          </w:rPr>
          <w:t>1</w:t>
        </w:r>
      </w:ins>
      <w:ins w:id="158" w:author="刘昌" w:date="2022-11-17T15:57:09Z">
        <w:r>
          <w:rPr>
            <w:rFonts w:hint="eastAsia" w:ascii="宋体" w:hAnsi="宋体" w:cs="宋体"/>
            <w:b/>
            <w:bCs/>
            <w:sz w:val="24"/>
            <w:szCs w:val="24"/>
            <w:u w:val="single"/>
            <w:lang w:eastAsia="zh-CN"/>
          </w:rPr>
          <w:t>）</w:t>
        </w:r>
      </w:ins>
      <w:r>
        <w:rPr>
          <w:rFonts w:hint="eastAsia" w:ascii="宋体" w:hAnsi="宋体" w:cs="宋体"/>
          <w:b/>
          <w:bCs/>
          <w:sz w:val="24"/>
          <w:szCs w:val="24"/>
          <w:u w:val="single"/>
        </w:rPr>
        <w:t>营业执照副本</w:t>
      </w:r>
      <w:ins w:id="159" w:author="刘昌" w:date="2022-11-17T15:57:13Z">
        <w:r>
          <w:rPr>
            <w:rFonts w:hint="eastAsia" w:ascii="宋体" w:hAnsi="宋体" w:cs="宋体"/>
            <w:sz w:val="24"/>
            <w:szCs w:val="24"/>
            <w:lang w:eastAsia="zh-CN"/>
          </w:rPr>
          <w:t>；</w:t>
        </w:r>
      </w:ins>
    </w:p>
    <w:p>
      <w:pPr>
        <w:spacing w:line="360" w:lineRule="auto"/>
        <w:ind w:firstLine="482" w:firstLineChars="200"/>
        <w:rPr>
          <w:ins w:id="160" w:author="刘昌" w:date="2022-11-17T15:56:58Z"/>
          <w:rFonts w:hint="eastAsia" w:ascii="宋体" w:hAnsi="宋体" w:eastAsia="宋体" w:cs="宋体"/>
          <w:b/>
          <w:bCs/>
          <w:kern w:val="0"/>
          <w:sz w:val="24"/>
          <w:highlight w:val="none"/>
          <w:u w:val="single"/>
          <w:lang w:val="en-US" w:eastAsia="zh-CN"/>
        </w:rPr>
      </w:pPr>
      <w:ins w:id="161" w:author="刘昌" w:date="2022-11-17T15:56:58Z">
        <w:r>
          <w:rPr>
            <w:rFonts w:hint="eastAsia" w:ascii="宋体" w:hAnsi="宋体" w:eastAsia="宋体" w:cs="宋体"/>
            <w:b/>
            <w:bCs/>
            <w:kern w:val="0"/>
            <w:sz w:val="24"/>
            <w:highlight w:val="none"/>
            <w:u w:val="single"/>
          </w:rPr>
          <w:t>（2）内蒙古高速公路养护有限责任公司供应商管理系统</w:t>
        </w:r>
      </w:ins>
      <w:ins w:id="162" w:author="刘昌" w:date="2022-11-17T15:56:58Z">
        <w:r>
          <w:rPr>
            <w:rFonts w:hint="eastAsia" w:ascii="宋体" w:hAnsi="宋体" w:eastAsia="宋体" w:cs="宋体"/>
            <w:b/>
            <w:bCs/>
            <w:kern w:val="0"/>
            <w:sz w:val="24"/>
            <w:highlight w:val="none"/>
            <w:u w:val="single"/>
            <w:lang w:val="en-US" w:eastAsia="zh-CN"/>
          </w:rPr>
          <w:t>准入截图。</w:t>
        </w:r>
      </w:ins>
    </w:p>
    <w:p>
      <w:pPr>
        <w:pStyle w:val="2"/>
        <w:spacing w:after="0" w:line="360" w:lineRule="auto"/>
        <w:ind w:firstLine="480" w:firstLineChars="200"/>
        <w:rPr>
          <w:rFonts w:ascii="宋体" w:hAnsi="宋体"/>
          <w:sz w:val="24"/>
          <w:szCs w:val="24"/>
        </w:rPr>
      </w:pPr>
      <w:r>
        <w:rPr>
          <w:rFonts w:ascii="Arial" w:hAnsi="Arial" w:cs="Arial"/>
          <w:sz w:val="24"/>
          <w:szCs w:val="24"/>
        </w:rPr>
        <w:t xml:space="preserve">3.5.2 </w:t>
      </w:r>
      <w:r>
        <w:rPr>
          <w:rFonts w:hint="eastAsia" w:ascii="宋体" w:hAnsi="宋体" w:cs="Arial"/>
          <w:sz w:val="24"/>
          <w:szCs w:val="24"/>
        </w:rPr>
        <w:t>“</w:t>
      </w:r>
      <w:r>
        <w:rPr>
          <w:rFonts w:hint="eastAsia" w:ascii="宋体" w:hAnsi="宋体" w:cs="Arial"/>
          <w:b/>
          <w:sz w:val="24"/>
          <w:szCs w:val="24"/>
        </w:rPr>
        <w:t>近年承担的类似项目情况表</w:t>
      </w:r>
      <w:r>
        <w:rPr>
          <w:rFonts w:hint="eastAsia" w:ascii="宋体" w:hAnsi="宋体" w:cs="Arial"/>
          <w:sz w:val="24"/>
          <w:szCs w:val="24"/>
        </w:rPr>
        <w:t>”</w:t>
      </w:r>
      <w:r>
        <w:rPr>
          <w:rFonts w:hint="eastAsia" w:ascii="宋体" w:hAnsi="宋体"/>
          <w:sz w:val="24"/>
          <w:szCs w:val="24"/>
        </w:rPr>
        <w:t>所填报项目的</w:t>
      </w:r>
      <w:r>
        <w:rPr>
          <w:rFonts w:ascii="宋体" w:hAnsi="宋体"/>
          <w:sz w:val="24"/>
          <w:szCs w:val="24"/>
        </w:rPr>
        <w:t>具体时间要求见投标人须知前附表。</w:t>
      </w:r>
    </w:p>
    <w:p>
      <w:pPr>
        <w:spacing w:line="360" w:lineRule="auto"/>
        <w:ind w:firstLine="480" w:firstLineChars="200"/>
        <w:rPr>
          <w:rFonts w:ascii="宋体" w:hAnsi="宋体"/>
          <w:sz w:val="24"/>
          <w:szCs w:val="24"/>
        </w:rPr>
      </w:pPr>
      <w:r>
        <w:rPr>
          <w:rFonts w:hAnsi="宋体"/>
          <w:sz w:val="24"/>
          <w:szCs w:val="24"/>
        </w:rPr>
        <w:t>“</w:t>
      </w:r>
      <w:r>
        <w:rPr>
          <w:rFonts w:hint="eastAsia" w:hAnsi="宋体" w:cs="Arial"/>
          <w:b/>
          <w:sz w:val="24"/>
          <w:szCs w:val="24"/>
        </w:rPr>
        <w:t>近年承揽的类似项目情况表</w:t>
      </w:r>
      <w:r>
        <w:rPr>
          <w:rFonts w:hAnsi="宋体"/>
          <w:sz w:val="24"/>
          <w:szCs w:val="24"/>
        </w:rPr>
        <w:t>”应附</w:t>
      </w:r>
      <w:r>
        <w:rPr>
          <w:rFonts w:hAnsi="宋体"/>
          <w:bCs/>
          <w:sz w:val="24"/>
          <w:szCs w:val="24"/>
        </w:rPr>
        <w:t>所填报业绩的合同协议书</w:t>
      </w:r>
      <w:r>
        <w:rPr>
          <w:rFonts w:hint="eastAsia" w:hAnsi="宋体"/>
          <w:bCs/>
          <w:sz w:val="24"/>
          <w:szCs w:val="24"/>
        </w:rPr>
        <w:t>，</w:t>
      </w:r>
      <w:r>
        <w:rPr>
          <w:rFonts w:hAnsi="宋体"/>
          <w:bCs/>
          <w:sz w:val="24"/>
          <w:szCs w:val="24"/>
        </w:rPr>
        <w:t>未按要求提供合同协议书，或所提供的合同协议书无法证明投标人满足</w:t>
      </w:r>
      <w:r>
        <w:rPr>
          <w:rFonts w:hint="eastAsia" w:hAnsi="宋体"/>
          <w:bCs/>
          <w:sz w:val="24"/>
          <w:szCs w:val="24"/>
        </w:rPr>
        <w:t>附录2 资格审查条件（业绩最低要求）</w:t>
      </w:r>
      <w:r>
        <w:rPr>
          <w:rFonts w:hAnsi="宋体"/>
          <w:bCs/>
          <w:sz w:val="24"/>
          <w:szCs w:val="24"/>
        </w:rPr>
        <w:t>要求的，相应业绩不予认定。</w:t>
      </w:r>
    </w:p>
    <w:p>
      <w:pPr>
        <w:spacing w:line="360" w:lineRule="auto"/>
        <w:ind w:firstLine="480" w:firstLineChars="200"/>
        <w:rPr>
          <w:rFonts w:ascii="Arial" w:hAnsi="Arial" w:cs="宋体"/>
          <w:sz w:val="24"/>
          <w:szCs w:val="24"/>
        </w:rPr>
      </w:pPr>
      <w:r>
        <w:rPr>
          <w:rFonts w:ascii="宋体" w:hAnsi="宋体"/>
          <w:sz w:val="24"/>
          <w:szCs w:val="24"/>
        </w:rPr>
        <w:t>如近年来，投标人法人机构发生合法变更或重组或法人名称变更时，应提供相关部门的合法批件或其他相关证明材料来证明其所附业绩的继承性。</w:t>
      </w:r>
    </w:p>
    <w:p>
      <w:pPr>
        <w:spacing w:line="360" w:lineRule="auto"/>
        <w:ind w:firstLine="480" w:firstLineChars="200"/>
        <w:rPr>
          <w:rFonts w:ascii="Arial" w:hAnsi="Arial" w:cs="Arial"/>
          <w:sz w:val="24"/>
          <w:szCs w:val="24"/>
        </w:rPr>
      </w:pPr>
      <w:r>
        <w:rPr>
          <w:rFonts w:ascii="Arial" w:hAnsi="Arial" w:cs="Arial"/>
          <w:sz w:val="24"/>
          <w:szCs w:val="24"/>
        </w:rPr>
        <w:t xml:space="preserve">3.5.3 </w:t>
      </w:r>
      <w:r>
        <w:rPr>
          <w:rFonts w:hint="eastAsia" w:ascii="宋体"/>
          <w:sz w:val="24"/>
          <w:szCs w:val="24"/>
        </w:rPr>
        <w:t>“投标人的信誉情况表”应附投标人在国家企业信用信息公示系统中未被列入严重违法失信企业名单、在“信用中国”网站中未被列入失信被执行人名单的网页截图复印件。</w:t>
      </w:r>
    </w:p>
    <w:p>
      <w:pPr>
        <w:spacing w:line="360" w:lineRule="auto"/>
        <w:ind w:firstLine="480" w:firstLineChars="200"/>
        <w:rPr>
          <w:rFonts w:ascii="宋体" w:hAnsi="宋体" w:cs="宋体"/>
          <w:sz w:val="24"/>
          <w:szCs w:val="24"/>
        </w:rPr>
      </w:pPr>
      <w:r>
        <w:rPr>
          <w:rFonts w:ascii="Arial" w:hAnsi="Arial" w:cs="Arial"/>
          <w:sz w:val="24"/>
          <w:szCs w:val="24"/>
        </w:rPr>
        <w:t xml:space="preserve">3.5.4 </w:t>
      </w:r>
      <w:r>
        <w:rPr>
          <w:rFonts w:ascii="宋体" w:hAnsi="宋体" w:cs="Arial"/>
          <w:sz w:val="24"/>
          <w:szCs w:val="24"/>
        </w:rPr>
        <w:t>“</w:t>
      </w:r>
      <w:r>
        <w:rPr>
          <w:rFonts w:hint="eastAsia" w:ascii="宋体" w:hAnsi="宋体" w:cs="Arial"/>
          <w:b/>
          <w:sz w:val="24"/>
          <w:szCs w:val="24"/>
          <w:u w:val="single"/>
        </w:rPr>
        <w:t>拟委任的项目负责人资历表</w:t>
      </w:r>
      <w:r>
        <w:rPr>
          <w:rFonts w:ascii="宋体" w:hAnsi="宋体" w:cs="Arial"/>
          <w:sz w:val="24"/>
          <w:szCs w:val="24"/>
        </w:rPr>
        <w:t>”</w:t>
      </w:r>
      <w:r>
        <w:rPr>
          <w:rFonts w:ascii="宋体" w:hAnsi="宋体"/>
          <w:sz w:val="24"/>
          <w:szCs w:val="24"/>
        </w:rPr>
        <w:t>应附</w:t>
      </w:r>
      <w:r>
        <w:rPr>
          <w:rFonts w:hint="eastAsia" w:ascii="宋体" w:hAnsi="宋体"/>
          <w:sz w:val="24"/>
          <w:szCs w:val="24"/>
        </w:rPr>
        <w:t>项目负责人</w:t>
      </w:r>
      <w:r>
        <w:rPr>
          <w:rFonts w:ascii="宋体" w:hAnsi="宋体"/>
          <w:sz w:val="24"/>
          <w:szCs w:val="24"/>
        </w:rPr>
        <w:t>的身份证</w:t>
      </w:r>
      <w:r>
        <w:rPr>
          <w:rFonts w:hint="eastAsia" w:ascii="宋体" w:hAnsi="宋体"/>
          <w:sz w:val="24"/>
          <w:szCs w:val="24"/>
        </w:rPr>
        <w:t>和业绩证明材料（合同书）的</w:t>
      </w:r>
      <w:r>
        <w:rPr>
          <w:rFonts w:ascii="宋体" w:hAnsi="宋体"/>
          <w:sz w:val="24"/>
          <w:szCs w:val="24"/>
        </w:rPr>
        <w:t>复印件</w:t>
      </w:r>
      <w:r>
        <w:rPr>
          <w:rFonts w:hint="eastAsia" w:ascii="宋体" w:hAnsi="宋体"/>
          <w:sz w:val="24"/>
          <w:szCs w:val="24"/>
        </w:rPr>
        <w:t>。</w:t>
      </w:r>
    </w:p>
    <w:p>
      <w:pPr>
        <w:spacing w:line="360" w:lineRule="auto"/>
        <w:ind w:firstLine="480" w:firstLineChars="200"/>
        <w:rPr>
          <w:rFonts w:ascii="Arial" w:hAnsi="Arial" w:cs="Arial"/>
          <w:sz w:val="24"/>
          <w:szCs w:val="24"/>
        </w:rPr>
      </w:pPr>
      <w:r>
        <w:rPr>
          <w:rFonts w:ascii="Arial" w:hAnsi="Arial" w:cs="Arial"/>
          <w:sz w:val="24"/>
          <w:szCs w:val="24"/>
        </w:rPr>
        <w:t>3.5.5</w:t>
      </w:r>
      <w:r>
        <w:rPr>
          <w:rFonts w:hint="eastAsia" w:ascii="Arial" w:hAnsi="Arial" w:cs="宋体"/>
          <w:sz w:val="24"/>
          <w:szCs w:val="24"/>
        </w:rPr>
        <w:t>投标人须知前附表规定接受联合体投标的，本章第</w:t>
      </w:r>
      <w:r>
        <w:rPr>
          <w:rFonts w:ascii="Arial" w:hAnsi="Arial" w:cs="Arial"/>
          <w:sz w:val="24"/>
          <w:szCs w:val="24"/>
        </w:rPr>
        <w:t>3.5.1</w:t>
      </w:r>
      <w:r>
        <w:rPr>
          <w:rFonts w:hint="eastAsia" w:ascii="Arial" w:hAnsi="Arial" w:cs="宋体"/>
          <w:sz w:val="24"/>
          <w:szCs w:val="24"/>
        </w:rPr>
        <w:t>项至第</w:t>
      </w:r>
      <w:r>
        <w:rPr>
          <w:rFonts w:ascii="Arial" w:hAnsi="Arial" w:cs="Arial"/>
          <w:sz w:val="24"/>
          <w:szCs w:val="24"/>
        </w:rPr>
        <w:t>3.5.</w:t>
      </w:r>
      <w:r>
        <w:rPr>
          <w:rFonts w:hint="eastAsia" w:ascii="Arial" w:hAnsi="Arial" w:cs="Arial"/>
          <w:sz w:val="24"/>
          <w:szCs w:val="24"/>
        </w:rPr>
        <w:t>4</w:t>
      </w:r>
      <w:r>
        <w:rPr>
          <w:rFonts w:hint="eastAsia" w:ascii="Arial" w:hAnsi="Arial" w:cs="宋体"/>
          <w:sz w:val="24"/>
          <w:szCs w:val="24"/>
        </w:rPr>
        <w:t>项规定的表格和资料应包括联合体各方相关情况。</w:t>
      </w:r>
    </w:p>
    <w:p>
      <w:pPr>
        <w:spacing w:line="360" w:lineRule="auto"/>
        <w:ind w:firstLine="480" w:firstLineChars="200"/>
        <w:rPr>
          <w:rFonts w:ascii="Arial" w:hAnsi="Arial" w:cs="Arial"/>
          <w:sz w:val="24"/>
          <w:szCs w:val="24"/>
        </w:rPr>
      </w:pPr>
      <w:r>
        <w:rPr>
          <w:rFonts w:ascii="Arial" w:hAnsi="Arial" w:cs="Arial"/>
          <w:sz w:val="24"/>
          <w:szCs w:val="24"/>
        </w:rPr>
        <w:t>3.5.6</w:t>
      </w:r>
      <w:r>
        <w:rPr>
          <w:rFonts w:hint="eastAsia" w:ascii="Arial" w:hAnsi="Arial" w:cs="宋体"/>
          <w:sz w:val="24"/>
          <w:szCs w:val="24"/>
        </w:rP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中扣除</w:t>
      </w:r>
      <w:r>
        <w:rPr>
          <w:rFonts w:ascii="Arial" w:hAnsi="Arial" w:cs="Arial"/>
          <w:sz w:val="24"/>
          <w:szCs w:val="24"/>
        </w:rPr>
        <w:t>10</w:t>
      </w:r>
      <w:r>
        <w:rPr>
          <w:rFonts w:hint="eastAsia" w:ascii="Arial" w:hAnsi="Arial" w:cs="宋体"/>
          <w:sz w:val="24"/>
          <w:szCs w:val="24"/>
        </w:rPr>
        <w:t>％签约合同价的金额作为违约金。同时招标人将投标人上述弄虚作假行为上报省级交通运输主管部门，作为不良记录纳入公路建设市场信用信息管理系统。</w:t>
      </w:r>
    </w:p>
    <w:p>
      <w:pPr>
        <w:spacing w:before="312" w:beforeLines="100" w:line="360" w:lineRule="auto"/>
        <w:rPr>
          <w:rFonts w:ascii="Arial" w:hAnsi="Arial" w:eastAsia="黑体"/>
          <w:b/>
          <w:bCs/>
          <w:kern w:val="0"/>
          <w:sz w:val="28"/>
          <w:szCs w:val="28"/>
        </w:rPr>
      </w:pPr>
      <w:bookmarkStart w:id="122" w:name="_Toc19353"/>
      <w:bookmarkStart w:id="123" w:name="_Toc503235767"/>
      <w:bookmarkStart w:id="124" w:name="_Toc511312071"/>
      <w:r>
        <w:rPr>
          <w:rFonts w:ascii="Arial" w:hAnsi="Arial" w:eastAsia="黑体" w:cs="Arial"/>
          <w:b/>
          <w:bCs/>
          <w:kern w:val="0"/>
          <w:sz w:val="28"/>
          <w:szCs w:val="28"/>
        </w:rPr>
        <w:t xml:space="preserve">3.6 </w:t>
      </w:r>
      <w:r>
        <w:rPr>
          <w:rFonts w:hint="eastAsia" w:ascii="Arial" w:hAnsi="Arial" w:eastAsia="黑体" w:cs="黑体"/>
          <w:b/>
          <w:bCs/>
          <w:kern w:val="0"/>
          <w:sz w:val="28"/>
          <w:szCs w:val="28"/>
        </w:rPr>
        <w:t>备选投标方案</w:t>
      </w:r>
      <w:bookmarkEnd w:id="122"/>
      <w:bookmarkEnd w:id="123"/>
      <w:bookmarkEnd w:id="124"/>
    </w:p>
    <w:p>
      <w:pPr>
        <w:spacing w:line="360" w:lineRule="auto"/>
        <w:ind w:firstLine="480" w:firstLineChars="200"/>
        <w:rPr>
          <w:rFonts w:ascii="Arial" w:hAnsi="Arial" w:cs="Arial"/>
          <w:sz w:val="24"/>
          <w:szCs w:val="24"/>
        </w:rPr>
      </w:pPr>
      <w:r>
        <w:rPr>
          <w:rFonts w:ascii="Arial" w:hAnsi="Arial" w:cs="Arial"/>
          <w:sz w:val="24"/>
          <w:szCs w:val="24"/>
        </w:rPr>
        <w:t xml:space="preserve">3.6.1 </w:t>
      </w:r>
      <w:r>
        <w:rPr>
          <w:rFonts w:hint="eastAsia" w:ascii="Arial" w:hAnsi="Arial" w:cs="宋体"/>
          <w:sz w:val="24"/>
          <w:szCs w:val="24"/>
        </w:rPr>
        <w:t>除投标人须知前附表规定允许外，投标人不得递交备选投标方案，否则其投标将被否决。</w:t>
      </w:r>
    </w:p>
    <w:p>
      <w:pPr>
        <w:spacing w:line="360" w:lineRule="auto"/>
        <w:ind w:firstLine="480" w:firstLineChars="200"/>
        <w:rPr>
          <w:rFonts w:ascii="Arial" w:hAnsi="Arial" w:cs="Arial"/>
          <w:sz w:val="24"/>
          <w:szCs w:val="24"/>
        </w:rPr>
      </w:pPr>
      <w:r>
        <w:rPr>
          <w:rFonts w:ascii="Arial" w:hAnsi="Arial" w:cs="Arial"/>
          <w:sz w:val="24"/>
          <w:szCs w:val="24"/>
        </w:rPr>
        <w:t xml:space="preserve">3.6.2 </w:t>
      </w:r>
      <w:r>
        <w:rPr>
          <w:rFonts w:hint="eastAsia" w:ascii="Arial" w:hAnsi="Arial" w:cs="宋体"/>
          <w:sz w:val="24"/>
          <w:szCs w:val="24"/>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360" w:lineRule="auto"/>
        <w:ind w:firstLine="480" w:firstLineChars="200"/>
        <w:rPr>
          <w:rFonts w:ascii="Arial" w:hAnsi="Arial" w:cs="Arial"/>
          <w:sz w:val="24"/>
          <w:szCs w:val="24"/>
        </w:rPr>
      </w:pPr>
      <w:r>
        <w:rPr>
          <w:rFonts w:ascii="Arial" w:hAnsi="Arial" w:cs="Arial"/>
          <w:sz w:val="24"/>
          <w:szCs w:val="24"/>
        </w:rPr>
        <w:t xml:space="preserve">3.6.3 </w:t>
      </w:r>
      <w:r>
        <w:rPr>
          <w:rFonts w:hint="eastAsia" w:ascii="Arial" w:hAnsi="Arial" w:cs="宋体"/>
          <w:sz w:val="24"/>
          <w:szCs w:val="24"/>
        </w:rPr>
        <w:t>投标人提供两个或两个以上投标报价，或在投标文件中提供一个报价，但同时提供两个或两个以上</w:t>
      </w:r>
      <w:bookmarkStart w:id="125" w:name="_Toc152042326"/>
      <w:bookmarkStart w:id="126" w:name="_Toc144974518"/>
      <w:bookmarkStart w:id="127" w:name="_Toc369531538"/>
      <w:bookmarkStart w:id="128" w:name="_Toc29902"/>
      <w:bookmarkStart w:id="129" w:name="_Toc384308232"/>
      <w:bookmarkStart w:id="130" w:name="_Toc247513974"/>
      <w:bookmarkStart w:id="131" w:name="_Toc152045550"/>
      <w:bookmarkStart w:id="132" w:name="_Toc361508607"/>
      <w:bookmarkStart w:id="133" w:name="_Toc352691495"/>
      <w:bookmarkStart w:id="134" w:name="_Toc300834971"/>
      <w:bookmarkStart w:id="135" w:name="_Toc247527575"/>
      <w:r>
        <w:rPr>
          <w:rFonts w:hint="eastAsia" w:ascii="Arial" w:hAnsi="Arial" w:cs="宋体"/>
          <w:sz w:val="24"/>
          <w:szCs w:val="24"/>
        </w:rPr>
        <w:t>方案的</w:t>
      </w:r>
      <w:bookmarkEnd w:id="125"/>
      <w:bookmarkEnd w:id="126"/>
      <w:bookmarkEnd w:id="127"/>
      <w:bookmarkEnd w:id="128"/>
      <w:bookmarkEnd w:id="129"/>
      <w:bookmarkEnd w:id="130"/>
      <w:bookmarkEnd w:id="131"/>
      <w:bookmarkEnd w:id="132"/>
      <w:bookmarkEnd w:id="133"/>
      <w:bookmarkEnd w:id="134"/>
      <w:bookmarkEnd w:id="135"/>
      <w:r>
        <w:rPr>
          <w:rFonts w:hint="eastAsia" w:ascii="Arial" w:hAnsi="Arial" w:cs="宋体"/>
          <w:sz w:val="24"/>
          <w:szCs w:val="24"/>
        </w:rPr>
        <w:t>，视为提供备选方案。</w:t>
      </w:r>
    </w:p>
    <w:p>
      <w:pPr>
        <w:spacing w:before="312" w:beforeLines="100" w:line="360" w:lineRule="auto"/>
        <w:rPr>
          <w:rFonts w:ascii="Arial" w:hAnsi="Arial" w:eastAsia="黑体"/>
          <w:b/>
          <w:bCs/>
          <w:kern w:val="0"/>
          <w:sz w:val="28"/>
          <w:szCs w:val="28"/>
        </w:rPr>
      </w:pPr>
      <w:bookmarkStart w:id="136" w:name="_Toc503235768"/>
      <w:bookmarkStart w:id="137" w:name="_Toc8742"/>
      <w:bookmarkStart w:id="138" w:name="_Toc511312072"/>
      <w:r>
        <w:rPr>
          <w:rFonts w:ascii="Arial" w:hAnsi="Arial" w:eastAsia="黑体" w:cs="Arial"/>
          <w:b/>
          <w:bCs/>
          <w:kern w:val="0"/>
          <w:sz w:val="28"/>
          <w:szCs w:val="28"/>
        </w:rPr>
        <w:t xml:space="preserve">3.7 </w:t>
      </w:r>
      <w:r>
        <w:rPr>
          <w:rFonts w:hint="eastAsia" w:ascii="Arial" w:hAnsi="Arial" w:eastAsia="黑体" w:cs="黑体"/>
          <w:b/>
          <w:bCs/>
          <w:kern w:val="0"/>
          <w:sz w:val="28"/>
          <w:szCs w:val="28"/>
        </w:rPr>
        <w:t>投标文件的编制</w:t>
      </w:r>
      <w:bookmarkEnd w:id="136"/>
      <w:bookmarkEnd w:id="137"/>
      <w:bookmarkEnd w:id="138"/>
    </w:p>
    <w:p>
      <w:pPr>
        <w:spacing w:line="360" w:lineRule="auto"/>
        <w:ind w:firstLine="480" w:firstLineChars="200"/>
        <w:jc w:val="left"/>
        <w:rPr>
          <w:rFonts w:ascii="Arial" w:hAnsi="Arial" w:cs="Arial"/>
          <w:sz w:val="24"/>
        </w:rPr>
      </w:pPr>
      <w:r>
        <w:rPr>
          <w:rFonts w:ascii="Arial" w:hAnsi="Arial" w:cs="Arial"/>
          <w:sz w:val="24"/>
        </w:rPr>
        <w:t>3.7.1 投标文件应按第</w:t>
      </w:r>
      <w:r>
        <w:rPr>
          <w:rFonts w:hint="eastAsia" w:ascii="Arial" w:hAnsi="Arial" w:cs="Arial"/>
          <w:sz w:val="24"/>
        </w:rPr>
        <w:t>五</w:t>
      </w:r>
      <w:r>
        <w:rPr>
          <w:rFonts w:ascii="Arial" w:hAnsi="Arial" w:cs="Arial"/>
          <w:sz w:val="24"/>
        </w:rPr>
        <w:t>章“投标文件格式”进行编写，如有必要，可以增加附页，作为投标文件的组成部分。</w:t>
      </w:r>
    </w:p>
    <w:p>
      <w:pPr>
        <w:spacing w:line="360" w:lineRule="auto"/>
        <w:ind w:firstLine="480" w:firstLineChars="200"/>
        <w:jc w:val="left"/>
        <w:rPr>
          <w:rFonts w:ascii="Arial" w:hAnsi="Arial" w:cs="Arial"/>
          <w:sz w:val="24"/>
        </w:rPr>
      </w:pPr>
      <w:r>
        <w:rPr>
          <w:rFonts w:ascii="Arial" w:hAnsi="Arial" w:cs="Arial"/>
          <w:sz w:val="24"/>
        </w:rPr>
        <w:t>3.7.2 投标文件应当对招标文件有关</w:t>
      </w:r>
      <w:r>
        <w:rPr>
          <w:rFonts w:hint="eastAsia" w:ascii="Arial" w:hAnsi="Arial" w:cs="Arial"/>
          <w:sz w:val="24"/>
        </w:rPr>
        <w:t>服务期</w:t>
      </w:r>
      <w:r>
        <w:rPr>
          <w:rFonts w:ascii="Arial" w:hAnsi="Arial" w:cs="Arial"/>
          <w:sz w:val="24"/>
        </w:rPr>
        <w:t>、投标有效期、招标范围等实质性内容作出响应。投标文件在满足招标文件实质性要求的基础上，可以提出比招标文件要求更有利于招标人的承诺。</w:t>
      </w:r>
    </w:p>
    <w:p>
      <w:pPr>
        <w:pStyle w:val="2"/>
        <w:spacing w:before="48" w:line="345" w:lineRule="auto"/>
        <w:ind w:left="100" w:right="112" w:firstLine="419"/>
        <w:rPr>
          <w:rFonts w:ascii="Arial" w:hAnsi="Arial" w:cs="Arial"/>
          <w:sz w:val="24"/>
          <w:szCs w:val="24"/>
        </w:rPr>
      </w:pPr>
      <w:r>
        <w:rPr>
          <w:rFonts w:ascii="Arial" w:hAnsi="Arial" w:cs="Arial"/>
          <w:sz w:val="24"/>
          <w:szCs w:val="24"/>
        </w:rPr>
        <w:t xml:space="preserve">3.7.3 </w:t>
      </w:r>
      <w:bookmarkStart w:id="139" w:name="_Hlk32309811"/>
      <w:r>
        <w:rPr>
          <w:rFonts w:ascii="Arial" w:hAnsi="Arial" w:cs="Arial"/>
          <w:sz w:val="24"/>
          <w:szCs w:val="24"/>
        </w:rPr>
        <w:t>投标文件全部采用电子文档，除投标人须知前附表另有规定外，投标文件所附证书证件均为原件扫描件</w:t>
      </w:r>
      <w:bookmarkEnd w:id="139"/>
      <w:r>
        <w:rPr>
          <w:rFonts w:ascii="Arial" w:hAnsi="Arial" w:cs="Arial"/>
          <w:sz w:val="24"/>
          <w:szCs w:val="24"/>
        </w:rPr>
        <w:t>，并按招标文件要求在</w:t>
      </w:r>
      <w:r>
        <w:rPr>
          <w:rFonts w:hint="eastAsia" w:ascii="Arial" w:hAnsi="Arial" w:cs="Arial"/>
          <w:sz w:val="24"/>
          <w:szCs w:val="24"/>
        </w:rPr>
        <w:t>需要盖章的</w:t>
      </w:r>
      <w:r>
        <w:rPr>
          <w:rFonts w:ascii="Arial" w:hAnsi="Arial" w:cs="Arial"/>
          <w:sz w:val="24"/>
          <w:szCs w:val="24"/>
        </w:rPr>
        <w:t>相应位置加盖</w:t>
      </w:r>
      <w:r>
        <w:rPr>
          <w:rFonts w:hint="eastAsia" w:ascii="Arial" w:hAnsi="Arial" w:cs="Arial"/>
          <w:sz w:val="24"/>
          <w:szCs w:val="24"/>
        </w:rPr>
        <w:t>单位公章</w:t>
      </w:r>
      <w:r>
        <w:rPr>
          <w:rFonts w:ascii="Arial" w:hAnsi="Arial" w:cs="Arial"/>
          <w:sz w:val="24"/>
          <w:szCs w:val="24"/>
        </w:rPr>
        <w:t>。</w:t>
      </w:r>
      <w:r>
        <w:rPr>
          <w:rFonts w:hint="eastAsia" w:ascii="Arial" w:hAnsi="Arial" w:cs="Arial"/>
          <w:sz w:val="24"/>
          <w:szCs w:val="24"/>
        </w:rPr>
        <w:t>投标人的法定代表人（单位负责人）签字的，应附法定代表人（单位负责人）身份证明，由代理人签字的，应附授权委托书，身份证明或授权委托书应符合第五章“投标文件格式”的要求</w:t>
      </w:r>
      <w:r>
        <w:rPr>
          <w:rFonts w:ascii="Arial" w:hAnsi="Arial" w:cs="Arial"/>
          <w:sz w:val="24"/>
          <w:szCs w:val="24"/>
        </w:rPr>
        <w:t>。签字或盖章的具体要求见投标人须知前附表。</w:t>
      </w:r>
    </w:p>
    <w:p>
      <w:pPr>
        <w:spacing w:line="360" w:lineRule="auto"/>
        <w:rPr>
          <w:rFonts w:ascii="Arial" w:hAnsi="Arial" w:eastAsia="黑体" w:cs="Arial"/>
          <w:b/>
          <w:sz w:val="32"/>
          <w:szCs w:val="32"/>
        </w:rPr>
      </w:pPr>
      <w:r>
        <w:rPr>
          <w:rFonts w:ascii="Arial" w:hAnsi="Arial" w:eastAsia="黑体" w:cs="Arial"/>
          <w:b/>
          <w:sz w:val="32"/>
          <w:szCs w:val="32"/>
        </w:rPr>
        <w:t>4.投标</w:t>
      </w:r>
    </w:p>
    <w:p>
      <w:pPr>
        <w:spacing w:line="360" w:lineRule="auto"/>
        <w:rPr>
          <w:rFonts w:ascii="Arial" w:hAnsi="Arial" w:eastAsia="黑体" w:cs="Arial"/>
          <w:b/>
          <w:sz w:val="28"/>
          <w:szCs w:val="28"/>
        </w:rPr>
      </w:pPr>
      <w:r>
        <w:rPr>
          <w:rFonts w:ascii="Arial" w:hAnsi="Arial" w:eastAsia="黑体" w:cs="Arial"/>
          <w:b/>
          <w:sz w:val="28"/>
          <w:szCs w:val="28"/>
        </w:rPr>
        <w:t>4.1投标文件的递交</w:t>
      </w:r>
    </w:p>
    <w:p>
      <w:pPr>
        <w:spacing w:line="360" w:lineRule="auto"/>
        <w:ind w:firstLine="480" w:firstLineChars="200"/>
        <w:rPr>
          <w:rFonts w:ascii="Arial" w:hAnsi="Arial" w:cs="Arial"/>
          <w:sz w:val="24"/>
          <w:szCs w:val="24"/>
        </w:rPr>
      </w:pPr>
      <w:r>
        <w:rPr>
          <w:rFonts w:ascii="Arial" w:hAnsi="Arial" w:cs="Arial"/>
          <w:sz w:val="24"/>
          <w:szCs w:val="24"/>
        </w:rPr>
        <w:t>投标人应在投标人须知前附表规定的投标截止时间前递交</w:t>
      </w:r>
      <w:r>
        <w:rPr>
          <w:rFonts w:hint="eastAsia" w:ascii="Arial" w:hAnsi="Arial" w:cs="Arial"/>
          <w:sz w:val="24"/>
          <w:szCs w:val="24"/>
        </w:rPr>
        <w:t>电子</w:t>
      </w:r>
      <w:r>
        <w:rPr>
          <w:rFonts w:ascii="Arial" w:hAnsi="Arial" w:cs="Arial"/>
          <w:sz w:val="24"/>
          <w:szCs w:val="24"/>
        </w:rPr>
        <w:t>投标文件。</w:t>
      </w:r>
    </w:p>
    <w:p>
      <w:pPr>
        <w:spacing w:line="360" w:lineRule="auto"/>
        <w:rPr>
          <w:rFonts w:ascii="Arial" w:hAnsi="Arial" w:eastAsia="黑体" w:cs="Arial"/>
          <w:b/>
          <w:sz w:val="28"/>
          <w:szCs w:val="28"/>
        </w:rPr>
      </w:pPr>
      <w:r>
        <w:rPr>
          <w:rFonts w:ascii="Arial" w:hAnsi="Arial" w:eastAsia="黑体" w:cs="Arial"/>
          <w:b/>
          <w:sz w:val="28"/>
          <w:szCs w:val="28"/>
        </w:rPr>
        <w:t>4.2投标文件的修改与撤回</w:t>
      </w:r>
    </w:p>
    <w:p>
      <w:pPr>
        <w:spacing w:line="360" w:lineRule="auto"/>
        <w:ind w:firstLine="480" w:firstLineChars="200"/>
        <w:rPr>
          <w:rFonts w:ascii="Arial" w:hAnsi="Arial" w:cs="Arial"/>
          <w:sz w:val="24"/>
          <w:szCs w:val="24"/>
        </w:rPr>
      </w:pPr>
      <w:r>
        <w:rPr>
          <w:rFonts w:ascii="Arial" w:hAnsi="Arial" w:cs="Arial"/>
          <w:sz w:val="24"/>
          <w:szCs w:val="24"/>
        </w:rPr>
        <w:t>4.3.1 在本章第4.1项规定的投标截止时间前，投标人可以修改或撤回已递交的投标文件。</w:t>
      </w:r>
    </w:p>
    <w:p>
      <w:pPr>
        <w:spacing w:line="360" w:lineRule="auto"/>
        <w:rPr>
          <w:rFonts w:ascii="Arial" w:hAnsi="Arial" w:eastAsia="黑体" w:cs="Arial"/>
          <w:b/>
          <w:sz w:val="32"/>
          <w:szCs w:val="32"/>
        </w:rPr>
      </w:pPr>
      <w:r>
        <w:rPr>
          <w:rFonts w:ascii="Arial" w:hAnsi="Arial" w:eastAsia="黑体" w:cs="Arial"/>
          <w:b/>
          <w:sz w:val="32"/>
          <w:szCs w:val="32"/>
        </w:rPr>
        <w:t>5.开标</w:t>
      </w:r>
    </w:p>
    <w:p>
      <w:pPr>
        <w:spacing w:line="360" w:lineRule="auto"/>
        <w:rPr>
          <w:rFonts w:ascii="Arial" w:hAnsi="Arial" w:eastAsia="黑体" w:cs="Arial"/>
          <w:b/>
          <w:sz w:val="28"/>
          <w:szCs w:val="28"/>
        </w:rPr>
      </w:pPr>
      <w:r>
        <w:rPr>
          <w:rFonts w:ascii="Arial" w:hAnsi="Arial" w:eastAsia="黑体" w:cs="Arial"/>
          <w:b/>
          <w:sz w:val="28"/>
          <w:szCs w:val="28"/>
        </w:rPr>
        <w:t>5.1开标时间和地点</w:t>
      </w:r>
    </w:p>
    <w:p>
      <w:pPr>
        <w:spacing w:line="360" w:lineRule="auto"/>
        <w:ind w:firstLine="480" w:firstLineChars="200"/>
        <w:rPr>
          <w:rFonts w:ascii="Arial" w:hAnsi="Arial" w:cs="Arial"/>
          <w:sz w:val="24"/>
          <w:szCs w:val="24"/>
        </w:rPr>
      </w:pPr>
      <w:r>
        <w:rPr>
          <w:rFonts w:hint="eastAsia" w:ascii="Arial" w:hAnsi="Arial" w:cs="Arial"/>
          <w:sz w:val="24"/>
          <w:szCs w:val="24"/>
        </w:rPr>
        <w:t>招标人在本章第</w:t>
      </w:r>
      <w:r>
        <w:rPr>
          <w:rFonts w:ascii="Arial" w:hAnsi="Arial" w:cs="Arial"/>
          <w:sz w:val="24"/>
          <w:szCs w:val="24"/>
        </w:rPr>
        <w:t>4.1</w:t>
      </w:r>
      <w:r>
        <w:rPr>
          <w:rFonts w:hint="eastAsia" w:ascii="Arial" w:hAnsi="Arial" w:cs="Arial"/>
          <w:sz w:val="24"/>
          <w:szCs w:val="24"/>
        </w:rPr>
        <w:t>项规定的投标截止时间（开标时间）进行网上开标。</w:t>
      </w:r>
    </w:p>
    <w:p>
      <w:pPr>
        <w:spacing w:line="360" w:lineRule="auto"/>
        <w:rPr>
          <w:rFonts w:ascii="Arial" w:hAnsi="Arial" w:eastAsia="黑体" w:cs="Arial"/>
          <w:b/>
          <w:sz w:val="28"/>
          <w:szCs w:val="28"/>
        </w:rPr>
      </w:pPr>
      <w:r>
        <w:rPr>
          <w:rFonts w:ascii="Arial" w:hAnsi="Arial" w:eastAsia="黑体" w:cs="Arial"/>
          <w:b/>
          <w:sz w:val="28"/>
          <w:szCs w:val="28"/>
        </w:rPr>
        <w:t>5.2开标程序</w:t>
      </w:r>
    </w:p>
    <w:p>
      <w:pPr>
        <w:spacing w:line="360" w:lineRule="auto"/>
        <w:ind w:firstLine="480" w:firstLineChars="200"/>
        <w:rPr>
          <w:rFonts w:ascii="Arial" w:hAnsi="Arial" w:cs="Arial"/>
          <w:sz w:val="24"/>
          <w:szCs w:val="24"/>
        </w:rPr>
      </w:pPr>
      <w:r>
        <w:rPr>
          <w:rFonts w:ascii="Arial" w:hAnsi="Arial" w:cs="Arial"/>
          <w:sz w:val="24"/>
          <w:szCs w:val="24"/>
        </w:rPr>
        <w:t>5.2.1主持人按下列程序进行开标：</w:t>
      </w:r>
    </w:p>
    <w:p>
      <w:pPr>
        <w:spacing w:line="360" w:lineRule="auto"/>
        <w:ind w:firstLine="480" w:firstLineChars="200"/>
        <w:rPr>
          <w:rFonts w:ascii="Arial" w:hAnsi="Arial" w:cs="Arial"/>
          <w:sz w:val="24"/>
          <w:szCs w:val="24"/>
        </w:rPr>
      </w:pPr>
      <w:r>
        <w:rPr>
          <w:rFonts w:hint="eastAsia" w:ascii="Arial" w:hAnsi="Arial" w:cs="Arial"/>
          <w:sz w:val="24"/>
          <w:szCs w:val="24"/>
        </w:rPr>
        <w:t>（1）宣布开标纪律；</w:t>
      </w:r>
    </w:p>
    <w:p>
      <w:pPr>
        <w:spacing w:line="360" w:lineRule="auto"/>
        <w:ind w:firstLine="480" w:firstLineChars="200"/>
        <w:rPr>
          <w:rFonts w:ascii="Arial" w:hAnsi="Arial" w:cs="Arial"/>
          <w:sz w:val="24"/>
          <w:szCs w:val="24"/>
        </w:rPr>
      </w:pPr>
      <w:r>
        <w:rPr>
          <w:rFonts w:hint="eastAsia" w:ascii="Arial" w:hAnsi="Arial" w:cs="Arial"/>
          <w:sz w:val="24"/>
          <w:szCs w:val="24"/>
        </w:rPr>
        <w:t>（2）公布在投标截止时间前递交投标文件的投标人数量；</w:t>
      </w:r>
    </w:p>
    <w:p>
      <w:pPr>
        <w:spacing w:line="360" w:lineRule="auto"/>
        <w:ind w:firstLine="480" w:firstLineChars="200"/>
        <w:rPr>
          <w:rFonts w:ascii="Arial" w:hAnsi="Arial" w:cs="Arial"/>
          <w:sz w:val="24"/>
          <w:szCs w:val="24"/>
        </w:rPr>
      </w:pPr>
      <w:r>
        <w:rPr>
          <w:rFonts w:hint="eastAsia" w:ascii="Arial" w:hAnsi="Arial" w:cs="Arial"/>
          <w:sz w:val="24"/>
          <w:szCs w:val="24"/>
        </w:rPr>
        <w:t>（3）宣布开标人、唱标人、记录人等有关人员姓名；</w:t>
      </w:r>
    </w:p>
    <w:p>
      <w:pPr>
        <w:spacing w:line="360" w:lineRule="auto"/>
        <w:ind w:firstLine="480" w:firstLineChars="200"/>
        <w:rPr>
          <w:rFonts w:ascii="Arial" w:hAnsi="Arial" w:cs="Arial"/>
          <w:sz w:val="24"/>
          <w:szCs w:val="24"/>
        </w:rPr>
      </w:pPr>
      <w:r>
        <w:rPr>
          <w:rFonts w:hint="eastAsia" w:ascii="Arial" w:hAnsi="Arial" w:cs="Arial"/>
          <w:sz w:val="24"/>
          <w:szCs w:val="24"/>
        </w:rPr>
        <w:t>（</w:t>
      </w:r>
      <w:r>
        <w:rPr>
          <w:rFonts w:ascii="Arial" w:hAnsi="Arial" w:cs="Arial"/>
          <w:sz w:val="24"/>
          <w:szCs w:val="24"/>
        </w:rPr>
        <w:t>4</w:t>
      </w:r>
      <w:r>
        <w:rPr>
          <w:rFonts w:hint="eastAsia" w:ascii="Arial" w:hAnsi="Arial" w:cs="Arial"/>
          <w:sz w:val="24"/>
          <w:szCs w:val="24"/>
        </w:rPr>
        <w:t>）公布标段名称、投标人名称的递交情况、服务期及其他内容，并记录在案；</w:t>
      </w:r>
    </w:p>
    <w:p>
      <w:pPr>
        <w:spacing w:line="360" w:lineRule="auto"/>
        <w:ind w:firstLine="480" w:firstLineChars="200"/>
        <w:rPr>
          <w:rFonts w:ascii="Arial" w:hAnsi="Arial" w:cs="Arial"/>
          <w:sz w:val="24"/>
          <w:szCs w:val="24"/>
        </w:rPr>
      </w:pPr>
      <w:r>
        <w:rPr>
          <w:rFonts w:hint="eastAsia" w:ascii="Arial" w:hAnsi="Arial" w:cs="Arial"/>
          <w:sz w:val="24"/>
          <w:szCs w:val="24"/>
        </w:rPr>
        <w:t>（</w:t>
      </w:r>
      <w:r>
        <w:rPr>
          <w:rFonts w:ascii="Arial" w:hAnsi="Arial" w:cs="Arial"/>
          <w:sz w:val="24"/>
          <w:szCs w:val="24"/>
        </w:rPr>
        <w:t>5</w:t>
      </w:r>
      <w:r>
        <w:rPr>
          <w:rFonts w:hint="eastAsia" w:ascii="Arial" w:hAnsi="Arial" w:cs="Arial"/>
          <w:sz w:val="24"/>
          <w:szCs w:val="24"/>
        </w:rPr>
        <w:t>）招标人代表、记录人等有关人员在开标记录上签字确认；</w:t>
      </w:r>
    </w:p>
    <w:p>
      <w:pPr>
        <w:spacing w:line="360" w:lineRule="auto"/>
        <w:ind w:firstLine="480" w:firstLineChars="200"/>
        <w:rPr>
          <w:rFonts w:ascii="Arial" w:hAnsi="Arial" w:cs="Arial"/>
          <w:sz w:val="24"/>
          <w:szCs w:val="24"/>
        </w:rPr>
      </w:pPr>
      <w:r>
        <w:rPr>
          <w:rFonts w:hint="eastAsia" w:ascii="Arial" w:hAnsi="Arial" w:cs="Arial"/>
          <w:sz w:val="24"/>
          <w:szCs w:val="24"/>
        </w:rPr>
        <w:t>（</w:t>
      </w:r>
      <w:r>
        <w:rPr>
          <w:rFonts w:ascii="Arial" w:hAnsi="Arial" w:cs="Arial"/>
          <w:sz w:val="24"/>
          <w:szCs w:val="24"/>
        </w:rPr>
        <w:t>6</w:t>
      </w:r>
      <w:r>
        <w:rPr>
          <w:rFonts w:hint="eastAsia" w:ascii="Arial" w:hAnsi="Arial" w:cs="Arial"/>
          <w:sz w:val="24"/>
          <w:szCs w:val="24"/>
        </w:rPr>
        <w:t>）开标结束。</w:t>
      </w:r>
    </w:p>
    <w:p>
      <w:pPr>
        <w:spacing w:line="360" w:lineRule="auto"/>
        <w:ind w:firstLine="480" w:firstLineChars="200"/>
        <w:rPr>
          <w:rFonts w:ascii="Arial" w:hAnsi="Arial" w:cs="Arial"/>
          <w:sz w:val="24"/>
          <w:szCs w:val="24"/>
        </w:rPr>
      </w:pPr>
      <w:r>
        <w:rPr>
          <w:rFonts w:hint="eastAsia" w:ascii="Arial" w:hAnsi="Arial" w:cs="Arial"/>
          <w:sz w:val="24"/>
          <w:szCs w:val="24"/>
        </w:rPr>
        <w:t>5.2.</w:t>
      </w:r>
      <w:r>
        <w:rPr>
          <w:rFonts w:ascii="Arial" w:hAnsi="Arial" w:cs="Arial"/>
          <w:sz w:val="24"/>
          <w:szCs w:val="24"/>
        </w:rPr>
        <w:t>2</w:t>
      </w:r>
      <w:r>
        <w:rPr>
          <w:rFonts w:hint="eastAsia" w:ascii="Arial" w:hAnsi="Arial" w:cs="Arial"/>
          <w:sz w:val="24"/>
          <w:szCs w:val="24"/>
        </w:rPr>
        <w:t>若采用合理低价法或综合评分法，在投标文件开标现场，招标人将按第二章"评标办法"规定的原则计算并宣布评标基准价。若招标人发现投标文件出现以下任一情况，其投标报价将不再参加评标基准价的计算：</w:t>
      </w:r>
    </w:p>
    <w:p>
      <w:pPr>
        <w:spacing w:line="360" w:lineRule="auto"/>
        <w:ind w:firstLine="480" w:firstLineChars="200"/>
        <w:rPr>
          <w:rFonts w:ascii="Arial" w:hAnsi="Arial" w:cs="Arial"/>
          <w:sz w:val="24"/>
          <w:szCs w:val="24"/>
        </w:rPr>
      </w:pPr>
      <w:r>
        <w:rPr>
          <w:rFonts w:hint="eastAsia" w:ascii="Arial" w:hAnsi="Arial" w:cs="Arial"/>
          <w:sz w:val="24"/>
          <w:szCs w:val="24"/>
        </w:rPr>
        <w:t>（1）未在投标函上填写投标总价；</w:t>
      </w:r>
    </w:p>
    <w:p>
      <w:pPr>
        <w:spacing w:line="360" w:lineRule="auto"/>
        <w:ind w:firstLine="480" w:firstLineChars="200"/>
        <w:rPr>
          <w:rFonts w:ascii="Arial" w:hAnsi="Arial" w:cs="Arial"/>
          <w:sz w:val="24"/>
          <w:szCs w:val="24"/>
        </w:rPr>
      </w:pPr>
      <w:r>
        <w:rPr>
          <w:rFonts w:hint="eastAsia" w:ascii="Arial" w:hAnsi="Arial" w:cs="Arial"/>
          <w:sz w:val="24"/>
          <w:szCs w:val="24"/>
        </w:rPr>
        <w:t>（2）投标报价或调价函中的报价超出招标人公布的最高投标限价（如有）；</w:t>
      </w:r>
    </w:p>
    <w:p>
      <w:pPr>
        <w:spacing w:line="360" w:lineRule="auto"/>
        <w:ind w:firstLine="480" w:firstLineChars="200"/>
        <w:rPr>
          <w:rFonts w:ascii="Arial" w:hAnsi="Arial" w:cs="Arial"/>
          <w:sz w:val="24"/>
          <w:szCs w:val="24"/>
        </w:rPr>
      </w:pPr>
      <w:r>
        <w:rPr>
          <w:rFonts w:hint="eastAsia" w:ascii="Arial" w:hAnsi="Arial" w:cs="Arial"/>
          <w:sz w:val="24"/>
          <w:szCs w:val="24"/>
        </w:rPr>
        <w:t>（3）投标报价或调价函中报价的大写金额无法确定具体数值。</w:t>
      </w:r>
    </w:p>
    <w:p>
      <w:pPr>
        <w:spacing w:line="360" w:lineRule="auto"/>
        <w:ind w:firstLine="480" w:firstLineChars="200"/>
        <w:rPr>
          <w:rFonts w:ascii="Arial" w:hAnsi="Arial" w:cs="Arial"/>
          <w:sz w:val="24"/>
          <w:szCs w:val="24"/>
        </w:rPr>
      </w:pPr>
      <w:r>
        <w:rPr>
          <w:rFonts w:hint="eastAsia" w:ascii="Arial" w:hAnsi="Arial" w:cs="Arial"/>
          <w:sz w:val="24"/>
          <w:szCs w:val="24"/>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keepNext/>
        <w:keepLines/>
        <w:spacing w:before="312" w:beforeLines="100" w:line="360" w:lineRule="auto"/>
        <w:rPr>
          <w:rFonts w:ascii="Arial" w:hAnsi="Arial" w:eastAsia="黑体"/>
          <w:b/>
          <w:bCs/>
          <w:kern w:val="0"/>
          <w:sz w:val="32"/>
          <w:szCs w:val="32"/>
        </w:rPr>
      </w:pPr>
      <w:bookmarkStart w:id="140" w:name="_Toc511312081"/>
      <w:bookmarkStart w:id="141" w:name="_Toc15405"/>
      <w:bookmarkStart w:id="142" w:name="_Toc503235777"/>
      <w:bookmarkStart w:id="143" w:name="_Toc7444"/>
      <w:bookmarkStart w:id="144" w:name="_Toc16048"/>
      <w:r>
        <w:rPr>
          <w:rFonts w:ascii="Arial" w:hAnsi="Arial" w:eastAsia="黑体" w:cs="Arial"/>
          <w:b/>
          <w:bCs/>
          <w:kern w:val="0"/>
          <w:sz w:val="32"/>
          <w:szCs w:val="32"/>
        </w:rPr>
        <w:t xml:space="preserve">6. </w:t>
      </w:r>
      <w:r>
        <w:rPr>
          <w:rFonts w:hint="eastAsia" w:ascii="Arial" w:hAnsi="Arial" w:eastAsia="黑体" w:cs="黑体"/>
          <w:b/>
          <w:bCs/>
          <w:kern w:val="0"/>
          <w:sz w:val="32"/>
          <w:szCs w:val="32"/>
        </w:rPr>
        <w:t>评标</w:t>
      </w:r>
      <w:bookmarkEnd w:id="140"/>
      <w:bookmarkEnd w:id="141"/>
      <w:bookmarkEnd w:id="142"/>
      <w:bookmarkEnd w:id="143"/>
      <w:bookmarkEnd w:id="144"/>
    </w:p>
    <w:p>
      <w:pPr>
        <w:spacing w:before="312" w:beforeLines="100" w:line="360" w:lineRule="auto"/>
        <w:rPr>
          <w:rFonts w:ascii="Arial" w:hAnsi="Arial" w:eastAsia="黑体"/>
          <w:b/>
          <w:bCs/>
          <w:kern w:val="0"/>
          <w:sz w:val="28"/>
          <w:szCs w:val="28"/>
        </w:rPr>
      </w:pPr>
      <w:bookmarkStart w:id="145" w:name="_Toc511312082"/>
      <w:bookmarkStart w:id="146" w:name="_Toc503235778"/>
      <w:bookmarkStart w:id="147" w:name="_Toc22671"/>
      <w:r>
        <w:rPr>
          <w:rFonts w:ascii="Arial" w:hAnsi="Arial" w:eastAsia="黑体" w:cs="Arial"/>
          <w:b/>
          <w:bCs/>
          <w:kern w:val="0"/>
          <w:sz w:val="28"/>
          <w:szCs w:val="28"/>
        </w:rPr>
        <w:t xml:space="preserve">6.1 </w:t>
      </w:r>
      <w:r>
        <w:rPr>
          <w:rFonts w:hint="eastAsia" w:ascii="Arial" w:hAnsi="Arial" w:eastAsia="黑体" w:cs="黑体"/>
          <w:b/>
          <w:bCs/>
          <w:kern w:val="0"/>
          <w:sz w:val="28"/>
          <w:szCs w:val="28"/>
        </w:rPr>
        <w:t>评标委员会</w:t>
      </w:r>
      <w:bookmarkEnd w:id="145"/>
      <w:bookmarkEnd w:id="146"/>
      <w:bookmarkEnd w:id="147"/>
    </w:p>
    <w:p>
      <w:pPr>
        <w:spacing w:line="360" w:lineRule="auto"/>
        <w:ind w:firstLine="480" w:firstLineChars="200"/>
        <w:rPr>
          <w:rFonts w:ascii="Arial" w:hAnsi="Arial" w:cs="Arial"/>
          <w:sz w:val="24"/>
          <w:szCs w:val="24"/>
        </w:rPr>
      </w:pPr>
      <w:r>
        <w:rPr>
          <w:rFonts w:ascii="Arial" w:hAnsi="Arial" w:cs="Arial"/>
          <w:sz w:val="24"/>
          <w:szCs w:val="24"/>
        </w:rPr>
        <w:t xml:space="preserve">6.1.1 </w:t>
      </w:r>
      <w:r>
        <w:rPr>
          <w:rFonts w:hint="eastAsia" w:ascii="Arial" w:hAnsi="Arial" w:cs="宋体"/>
          <w:sz w:val="24"/>
          <w:szCs w:val="24"/>
        </w:rPr>
        <w:t>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80" w:firstLineChars="200"/>
        <w:rPr>
          <w:rFonts w:ascii="Arial" w:hAnsi="Arial" w:cs="Arial"/>
          <w:sz w:val="24"/>
          <w:szCs w:val="24"/>
        </w:rPr>
      </w:pPr>
      <w:r>
        <w:rPr>
          <w:rFonts w:ascii="Arial" w:hAnsi="Arial" w:cs="Arial"/>
          <w:sz w:val="24"/>
          <w:szCs w:val="24"/>
        </w:rPr>
        <w:t xml:space="preserve">6.1.2 </w:t>
      </w:r>
      <w:r>
        <w:rPr>
          <w:rFonts w:hint="eastAsia" w:ascii="Arial" w:hAnsi="Arial" w:cs="宋体"/>
          <w:sz w:val="24"/>
          <w:szCs w:val="24"/>
        </w:rPr>
        <w:t>评标委员会成员有下列情形之一的，应主动提出回避：</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）为负责招标项目监督管理的交通运输主管部门的工作人员；</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）与投标人法定代表人或其委托代理人有近亲属关系；</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）为投标人的工作人员或退休人员；</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）与投标人有其他利害关系，可能影响评标活动公正性；</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5</w:t>
      </w:r>
      <w:r>
        <w:rPr>
          <w:rFonts w:hint="eastAsia" w:ascii="Arial" w:hAnsi="Arial" w:cs="宋体"/>
          <w:sz w:val="24"/>
          <w:szCs w:val="24"/>
        </w:rPr>
        <w:t>）在与招标投标有关的活动中有过违法违规行为、曾受过行政处罚或刑事处罚。</w:t>
      </w:r>
    </w:p>
    <w:p>
      <w:pPr>
        <w:spacing w:line="360" w:lineRule="auto"/>
        <w:ind w:firstLine="480" w:firstLineChars="200"/>
        <w:rPr>
          <w:rFonts w:ascii="Arial" w:hAnsi="Arial" w:cs="Arial"/>
          <w:sz w:val="24"/>
          <w:szCs w:val="24"/>
        </w:rPr>
      </w:pPr>
      <w:r>
        <w:rPr>
          <w:rFonts w:ascii="Arial" w:hAnsi="Arial" w:cs="Arial"/>
          <w:sz w:val="24"/>
          <w:szCs w:val="24"/>
        </w:rPr>
        <w:t xml:space="preserve">6.1.3 </w:t>
      </w:r>
      <w:r>
        <w:rPr>
          <w:rFonts w:hint="eastAsia" w:ascii="Arial" w:hAnsi="Arial" w:cs="宋体"/>
          <w:sz w:val="24"/>
          <w:szCs w:val="24"/>
        </w:rPr>
        <w:t>评标过程中，评标委员会成员有回避事由、擅离职守或因健康等原因不能继续评标的，招标人有权更换。被更换的评标委员会成员作出的评审结论无效，由更换后的评标委员会成员重新进行评审。</w:t>
      </w:r>
    </w:p>
    <w:p>
      <w:pPr>
        <w:spacing w:before="312" w:beforeLines="100" w:after="240" w:line="360" w:lineRule="auto"/>
        <w:rPr>
          <w:rFonts w:ascii="Arial" w:hAnsi="Arial" w:eastAsia="黑体"/>
          <w:b/>
          <w:bCs/>
          <w:kern w:val="0"/>
          <w:sz w:val="28"/>
          <w:szCs w:val="28"/>
        </w:rPr>
      </w:pPr>
      <w:bookmarkStart w:id="148" w:name="_Toc29598"/>
      <w:bookmarkStart w:id="149" w:name="_Toc511312083"/>
      <w:bookmarkStart w:id="150" w:name="_Toc14763"/>
      <w:bookmarkStart w:id="151" w:name="_Toc16200"/>
      <w:bookmarkStart w:id="152" w:name="_Toc503235779"/>
      <w:bookmarkStart w:id="153" w:name="_Toc208"/>
      <w:r>
        <w:rPr>
          <w:rFonts w:ascii="Arial" w:hAnsi="Arial" w:eastAsia="黑体" w:cs="Arial"/>
          <w:b/>
          <w:bCs/>
          <w:kern w:val="0"/>
          <w:sz w:val="28"/>
          <w:szCs w:val="28"/>
        </w:rPr>
        <w:t xml:space="preserve">6.2 </w:t>
      </w:r>
      <w:r>
        <w:rPr>
          <w:rFonts w:hint="eastAsia" w:ascii="Arial" w:hAnsi="Arial" w:eastAsia="黑体" w:cs="黑体"/>
          <w:b/>
          <w:bCs/>
          <w:kern w:val="0"/>
          <w:sz w:val="28"/>
          <w:szCs w:val="28"/>
        </w:rPr>
        <w:t>评标原则</w:t>
      </w:r>
      <w:bookmarkEnd w:id="148"/>
      <w:bookmarkEnd w:id="149"/>
      <w:bookmarkEnd w:id="150"/>
      <w:bookmarkEnd w:id="151"/>
      <w:bookmarkEnd w:id="152"/>
      <w:bookmarkEnd w:id="153"/>
    </w:p>
    <w:p>
      <w:pPr>
        <w:spacing w:line="360" w:lineRule="auto"/>
        <w:ind w:firstLine="480" w:firstLineChars="200"/>
        <w:rPr>
          <w:rFonts w:ascii="Arial" w:hAnsi="Arial" w:cs="Arial"/>
          <w:sz w:val="24"/>
          <w:szCs w:val="24"/>
        </w:rPr>
      </w:pPr>
      <w:r>
        <w:rPr>
          <w:rFonts w:hint="eastAsia" w:ascii="Arial" w:hAnsi="Arial" w:cs="宋体"/>
          <w:sz w:val="24"/>
          <w:szCs w:val="24"/>
        </w:rPr>
        <w:t>评标活动遵循公平、公正、科学和择优的原则。</w:t>
      </w:r>
    </w:p>
    <w:p>
      <w:pPr>
        <w:spacing w:before="312" w:beforeLines="100" w:line="360" w:lineRule="auto"/>
        <w:rPr>
          <w:rFonts w:ascii="Arial" w:hAnsi="Arial" w:eastAsia="黑体"/>
          <w:b/>
          <w:bCs/>
          <w:kern w:val="0"/>
          <w:sz w:val="28"/>
          <w:szCs w:val="28"/>
        </w:rPr>
      </w:pPr>
      <w:bookmarkStart w:id="154" w:name="_Toc11111"/>
      <w:bookmarkStart w:id="155" w:name="_Toc511312084"/>
      <w:bookmarkStart w:id="156" w:name="_Toc503235780"/>
      <w:r>
        <w:rPr>
          <w:rFonts w:ascii="Arial" w:hAnsi="Arial" w:eastAsia="黑体" w:cs="Arial"/>
          <w:b/>
          <w:bCs/>
          <w:kern w:val="0"/>
          <w:sz w:val="28"/>
          <w:szCs w:val="28"/>
        </w:rPr>
        <w:t xml:space="preserve">6.3 </w:t>
      </w:r>
      <w:r>
        <w:rPr>
          <w:rFonts w:hint="eastAsia" w:ascii="Arial" w:hAnsi="Arial" w:eastAsia="黑体" w:cs="黑体"/>
          <w:b/>
          <w:bCs/>
          <w:kern w:val="0"/>
          <w:sz w:val="28"/>
          <w:szCs w:val="28"/>
        </w:rPr>
        <w:t>评标</w:t>
      </w:r>
      <w:bookmarkEnd w:id="154"/>
      <w:bookmarkEnd w:id="155"/>
      <w:bookmarkEnd w:id="156"/>
    </w:p>
    <w:p>
      <w:pPr>
        <w:spacing w:line="360" w:lineRule="auto"/>
        <w:ind w:firstLine="480" w:firstLineChars="200"/>
        <w:rPr>
          <w:rFonts w:ascii="Arial" w:hAnsi="Arial" w:cs="Arial"/>
          <w:sz w:val="24"/>
          <w:szCs w:val="24"/>
        </w:rPr>
      </w:pPr>
      <w:r>
        <w:rPr>
          <w:rFonts w:ascii="Arial" w:hAnsi="Arial" w:cs="Arial"/>
          <w:sz w:val="24"/>
          <w:szCs w:val="24"/>
        </w:rPr>
        <w:t xml:space="preserve">6.3.1 </w:t>
      </w:r>
      <w:r>
        <w:rPr>
          <w:rFonts w:hint="eastAsia" w:ascii="Arial" w:hAnsi="Arial" w:cs="宋体"/>
          <w:sz w:val="24"/>
          <w:szCs w:val="24"/>
        </w:rPr>
        <w:t>评标委员会按照第三章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规定的方法、评审因素、标准和程序对投标文件进行评审。第三章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没有规定的方法、评审因素和标准，不作为评标依据。</w:t>
      </w:r>
    </w:p>
    <w:p>
      <w:pPr>
        <w:spacing w:line="360" w:lineRule="auto"/>
        <w:ind w:firstLine="480" w:firstLineChars="200"/>
        <w:rPr>
          <w:rFonts w:ascii="Arial" w:hAnsi="Arial" w:cs="Arial"/>
          <w:sz w:val="24"/>
          <w:szCs w:val="24"/>
        </w:rPr>
      </w:pPr>
      <w:r>
        <w:rPr>
          <w:rFonts w:ascii="Arial" w:hAnsi="Arial" w:cs="Arial"/>
          <w:sz w:val="24"/>
          <w:szCs w:val="24"/>
        </w:rPr>
        <w:t xml:space="preserve">6.3.2 </w:t>
      </w:r>
      <w:r>
        <w:rPr>
          <w:rFonts w:hint="eastAsia" w:ascii="Arial" w:hAnsi="Arial" w:cs="宋体"/>
          <w:sz w:val="24"/>
          <w:szCs w:val="24"/>
        </w:rPr>
        <w:t>评标完成后，评标委员会应向招标人提交书面评标报告和中标候选人名单。评标委员会推荐中标</w:t>
      </w:r>
      <w:bookmarkStart w:id="157" w:name="_Toc247513982"/>
      <w:bookmarkStart w:id="158" w:name="_Toc12259"/>
      <w:bookmarkStart w:id="159" w:name="_Toc300834979"/>
      <w:bookmarkStart w:id="160" w:name="_Toc247527583"/>
      <w:bookmarkStart w:id="161" w:name="_Toc352691502"/>
      <w:bookmarkStart w:id="162" w:name="_Toc152042334"/>
      <w:bookmarkStart w:id="163" w:name="_Toc369531546"/>
      <w:bookmarkStart w:id="164" w:name="_Toc152045558"/>
      <w:bookmarkStart w:id="165" w:name="_Toc384308240"/>
      <w:bookmarkStart w:id="166" w:name="_Toc361508615"/>
      <w:bookmarkStart w:id="167" w:name="_Toc144974526"/>
      <w:r>
        <w:rPr>
          <w:rFonts w:hint="eastAsia" w:ascii="Arial" w:hAnsi="Arial" w:cs="宋体"/>
          <w:sz w:val="24"/>
          <w:szCs w:val="24"/>
        </w:rPr>
        <w:t>候选人的人数见投标人须知前附</w:t>
      </w:r>
      <w:bookmarkEnd w:id="157"/>
      <w:bookmarkEnd w:id="158"/>
      <w:bookmarkEnd w:id="159"/>
      <w:bookmarkEnd w:id="160"/>
      <w:bookmarkEnd w:id="161"/>
      <w:bookmarkEnd w:id="162"/>
      <w:bookmarkEnd w:id="163"/>
      <w:bookmarkEnd w:id="164"/>
      <w:bookmarkEnd w:id="165"/>
      <w:bookmarkEnd w:id="166"/>
      <w:bookmarkEnd w:id="167"/>
      <w:r>
        <w:rPr>
          <w:rFonts w:hint="eastAsia" w:ascii="Arial" w:hAnsi="Arial" w:cs="宋体"/>
          <w:sz w:val="24"/>
          <w:szCs w:val="24"/>
        </w:rPr>
        <w:t>表。</w:t>
      </w:r>
    </w:p>
    <w:p>
      <w:pPr>
        <w:keepNext/>
        <w:keepLines/>
        <w:spacing w:before="312" w:beforeLines="100" w:line="360" w:lineRule="auto"/>
        <w:rPr>
          <w:rFonts w:ascii="Arial" w:hAnsi="Arial" w:eastAsia="黑体"/>
          <w:b/>
          <w:bCs/>
          <w:kern w:val="0"/>
          <w:sz w:val="32"/>
          <w:szCs w:val="32"/>
        </w:rPr>
      </w:pPr>
      <w:bookmarkStart w:id="168" w:name="_Toc23252"/>
      <w:bookmarkStart w:id="169" w:name="_Toc503235781"/>
      <w:bookmarkStart w:id="170" w:name="_Toc1024"/>
      <w:bookmarkStart w:id="171" w:name="_Toc511312085"/>
      <w:bookmarkStart w:id="172" w:name="_Toc29378"/>
      <w:r>
        <w:rPr>
          <w:rFonts w:ascii="Arial" w:hAnsi="Arial" w:eastAsia="黑体" w:cs="Arial"/>
          <w:b/>
          <w:bCs/>
          <w:kern w:val="0"/>
          <w:sz w:val="32"/>
          <w:szCs w:val="32"/>
        </w:rPr>
        <w:t xml:space="preserve">7. </w:t>
      </w:r>
      <w:r>
        <w:rPr>
          <w:rFonts w:hint="eastAsia" w:ascii="Arial" w:hAnsi="Arial" w:eastAsia="黑体" w:cs="黑体"/>
          <w:b/>
          <w:bCs/>
          <w:kern w:val="0"/>
          <w:sz w:val="32"/>
          <w:szCs w:val="32"/>
        </w:rPr>
        <w:t>合同授予</w:t>
      </w:r>
      <w:bookmarkEnd w:id="168"/>
      <w:bookmarkEnd w:id="169"/>
      <w:bookmarkEnd w:id="170"/>
      <w:bookmarkEnd w:id="171"/>
      <w:bookmarkEnd w:id="172"/>
    </w:p>
    <w:p>
      <w:pPr>
        <w:spacing w:before="312" w:beforeLines="100" w:line="360" w:lineRule="auto"/>
        <w:rPr>
          <w:rFonts w:ascii="Arial" w:hAnsi="Arial" w:eastAsia="黑体"/>
          <w:b/>
          <w:bCs/>
          <w:kern w:val="0"/>
          <w:sz w:val="28"/>
          <w:szCs w:val="28"/>
        </w:rPr>
      </w:pPr>
      <w:bookmarkStart w:id="173" w:name="_Toc511312089"/>
      <w:bookmarkStart w:id="174" w:name="_Toc14499"/>
      <w:bookmarkStart w:id="175" w:name="_Toc503235785"/>
      <w:r>
        <w:rPr>
          <w:rFonts w:ascii="Arial" w:hAnsi="Arial" w:eastAsia="黑体" w:cs="Arial"/>
          <w:b/>
          <w:bCs/>
          <w:kern w:val="0"/>
          <w:sz w:val="28"/>
          <w:szCs w:val="28"/>
        </w:rPr>
        <w:t xml:space="preserve">7.1 </w:t>
      </w:r>
      <w:r>
        <w:rPr>
          <w:rFonts w:hint="eastAsia" w:ascii="Arial" w:hAnsi="Arial" w:eastAsia="黑体" w:cs="黑体"/>
          <w:b/>
          <w:bCs/>
          <w:kern w:val="0"/>
          <w:sz w:val="28"/>
          <w:szCs w:val="28"/>
        </w:rPr>
        <w:t>定标</w:t>
      </w:r>
      <w:bookmarkEnd w:id="173"/>
      <w:bookmarkEnd w:id="174"/>
      <w:bookmarkEnd w:id="175"/>
    </w:p>
    <w:p>
      <w:pPr>
        <w:spacing w:line="400" w:lineRule="atLeast"/>
        <w:ind w:firstLine="480" w:firstLineChars="200"/>
        <w:rPr>
          <w:rFonts w:ascii="Arial" w:hAnsi="Arial" w:cs="Arial"/>
          <w:sz w:val="24"/>
          <w:szCs w:val="24"/>
        </w:rPr>
      </w:pPr>
      <w:r>
        <w:rPr>
          <w:rFonts w:hint="eastAsia" w:ascii="Arial" w:hAnsi="Arial" w:cs="宋体"/>
          <w:sz w:val="24"/>
          <w:szCs w:val="24"/>
        </w:rPr>
        <w:t>按照投标人须知前附表的规定，招标人或招标人授权的评标委员会依法确定中标人。</w:t>
      </w:r>
    </w:p>
    <w:p>
      <w:pPr>
        <w:spacing w:before="312" w:beforeLines="100" w:line="360" w:lineRule="auto"/>
        <w:rPr>
          <w:rFonts w:ascii="Arial" w:hAnsi="Arial" w:eastAsia="黑体"/>
          <w:b/>
          <w:bCs/>
          <w:kern w:val="0"/>
          <w:sz w:val="28"/>
          <w:szCs w:val="28"/>
        </w:rPr>
      </w:pPr>
      <w:bookmarkStart w:id="176" w:name="_Toc511312090"/>
      <w:bookmarkStart w:id="177" w:name="_Toc21115"/>
      <w:bookmarkStart w:id="178" w:name="_Toc503235786"/>
      <w:r>
        <w:rPr>
          <w:rFonts w:ascii="Arial" w:hAnsi="Arial" w:eastAsia="黑体" w:cs="Arial"/>
          <w:b/>
          <w:bCs/>
          <w:kern w:val="0"/>
          <w:sz w:val="28"/>
          <w:szCs w:val="28"/>
        </w:rPr>
        <w:t xml:space="preserve">7.2 </w:t>
      </w:r>
      <w:r>
        <w:rPr>
          <w:rFonts w:hint="eastAsia" w:ascii="Arial" w:hAnsi="Arial" w:eastAsia="黑体" w:cs="黑体"/>
          <w:b/>
          <w:bCs/>
          <w:kern w:val="0"/>
          <w:sz w:val="28"/>
          <w:szCs w:val="28"/>
        </w:rPr>
        <w:t>中标通知</w:t>
      </w:r>
      <w:bookmarkEnd w:id="176"/>
      <w:bookmarkEnd w:id="177"/>
      <w:bookmarkEnd w:id="178"/>
    </w:p>
    <w:p>
      <w:pPr>
        <w:spacing w:line="360" w:lineRule="auto"/>
        <w:ind w:firstLine="480" w:firstLineChars="200"/>
        <w:rPr>
          <w:rFonts w:ascii="Arial" w:hAnsi="Arial" w:cs="Arial"/>
          <w:sz w:val="24"/>
          <w:szCs w:val="24"/>
        </w:rPr>
      </w:pPr>
      <w:r>
        <w:rPr>
          <w:rFonts w:hint="eastAsia" w:ascii="Arial" w:hAnsi="Arial" w:cs="宋体"/>
          <w:sz w:val="24"/>
          <w:szCs w:val="24"/>
        </w:rPr>
        <w:t>在本章第</w:t>
      </w:r>
      <w:r>
        <w:rPr>
          <w:rFonts w:ascii="Arial" w:hAnsi="Arial" w:cs="Arial"/>
          <w:sz w:val="24"/>
          <w:szCs w:val="24"/>
        </w:rPr>
        <w:t>3.3</w:t>
      </w:r>
      <w:r>
        <w:rPr>
          <w:rFonts w:hint="eastAsia" w:ascii="Arial" w:hAnsi="Arial" w:cs="宋体"/>
          <w:sz w:val="24"/>
          <w:szCs w:val="24"/>
        </w:rPr>
        <w:t>款规定的投标有效期内，招标人以投标人须知前附表规定的形式向中标人发出中标通知书，同时将中标结果通知未中标的投标人。</w:t>
      </w:r>
    </w:p>
    <w:p>
      <w:pPr>
        <w:spacing w:before="312" w:beforeLines="100" w:line="360" w:lineRule="auto"/>
        <w:rPr>
          <w:rFonts w:ascii="Arial" w:hAnsi="Arial" w:eastAsia="黑体"/>
          <w:b/>
          <w:bCs/>
          <w:kern w:val="0"/>
          <w:sz w:val="28"/>
          <w:szCs w:val="28"/>
        </w:rPr>
      </w:pPr>
      <w:bookmarkStart w:id="179" w:name="_Toc511312092"/>
      <w:bookmarkStart w:id="180" w:name="_Toc28191"/>
      <w:bookmarkStart w:id="181" w:name="_Toc503235789"/>
      <w:r>
        <w:rPr>
          <w:rFonts w:ascii="Arial" w:hAnsi="Arial" w:eastAsia="黑体" w:cs="Arial"/>
          <w:b/>
          <w:bCs/>
          <w:kern w:val="0"/>
          <w:sz w:val="28"/>
          <w:szCs w:val="28"/>
        </w:rPr>
        <w:t xml:space="preserve">7.3 </w:t>
      </w:r>
      <w:r>
        <w:rPr>
          <w:rFonts w:hint="eastAsia" w:ascii="Arial" w:hAnsi="Arial" w:eastAsia="黑体" w:cs="黑体"/>
          <w:b/>
          <w:bCs/>
          <w:kern w:val="0"/>
          <w:sz w:val="28"/>
          <w:szCs w:val="28"/>
        </w:rPr>
        <w:t>履约保证金</w:t>
      </w:r>
      <w:bookmarkEnd w:id="179"/>
      <w:bookmarkEnd w:id="180"/>
      <w:bookmarkEnd w:id="181"/>
    </w:p>
    <w:p>
      <w:pPr>
        <w:pStyle w:val="67"/>
        <w:shd w:val="clear" w:color="auto" w:fill="auto"/>
        <w:spacing w:before="0" w:line="360" w:lineRule="auto"/>
        <w:ind w:firstLine="520"/>
        <w:jc w:val="both"/>
        <w:rPr>
          <w:rFonts w:ascii="Arial" w:hAnsi="Arial" w:cs="Arial"/>
          <w:sz w:val="24"/>
          <w:szCs w:val="24"/>
        </w:rPr>
      </w:pPr>
      <w:bookmarkStart w:id="182" w:name="_Hlk30066270"/>
      <w:bookmarkStart w:id="183" w:name="_Toc12354"/>
      <w:bookmarkStart w:id="184" w:name="_Toc503235790"/>
      <w:bookmarkStart w:id="185" w:name="_Toc511312093"/>
      <w:r>
        <w:rPr>
          <w:rStyle w:val="66"/>
          <w:rFonts w:ascii="Arial" w:hAnsi="Arial" w:cs="Arial"/>
          <w:color w:val="000000"/>
          <w:sz w:val="24"/>
          <w:szCs w:val="24"/>
        </w:rPr>
        <w:t>7.3.1</w:t>
      </w:r>
      <w:r>
        <w:rPr>
          <w:rStyle w:val="66"/>
          <w:rFonts w:hint="eastAsia" w:ascii="Arial" w:hAnsi="Arial" w:cs="Arial"/>
          <w:color w:val="000000"/>
          <w:sz w:val="24"/>
          <w:szCs w:val="24"/>
        </w:rPr>
        <w:t xml:space="preserve"> </w:t>
      </w:r>
      <w:r>
        <w:rPr>
          <w:rStyle w:val="66"/>
          <w:rFonts w:ascii="Arial" w:hAnsi="Arial" w:cs="Arial"/>
          <w:color w:val="000000"/>
          <w:sz w:val="24"/>
          <w:szCs w:val="24"/>
          <w:lang w:val="zh-CN"/>
        </w:rPr>
        <w:t>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10%。联合体中标的，其履约保证金以联合体各方或联合体中牵头人的名义提交。</w:t>
      </w:r>
    </w:p>
    <w:p>
      <w:pPr>
        <w:pStyle w:val="67"/>
        <w:shd w:val="clear" w:color="auto" w:fill="auto"/>
        <w:spacing w:before="0" w:line="360" w:lineRule="auto"/>
        <w:ind w:firstLine="520"/>
        <w:jc w:val="both"/>
        <w:rPr>
          <w:rFonts w:ascii="Arial" w:hAnsi="Arial" w:cs="Arial"/>
          <w:sz w:val="24"/>
          <w:szCs w:val="24"/>
        </w:rPr>
      </w:pPr>
      <w:r>
        <w:rPr>
          <w:rStyle w:val="66"/>
          <w:rFonts w:ascii="Arial" w:hAnsi="Arial" w:cs="Arial"/>
          <w:color w:val="000000"/>
          <w:sz w:val="24"/>
          <w:szCs w:val="24"/>
          <w:lang w:val="zh-CN"/>
        </w:rPr>
        <w:t>采用银行保函时，应由符合投标人须知前附表规定级别的银行开具，所需的费用由中标人承担，中标人应保证银行保函有效。</w:t>
      </w:r>
    </w:p>
    <w:p>
      <w:pPr>
        <w:pStyle w:val="67"/>
        <w:shd w:val="clear" w:color="auto" w:fill="auto"/>
        <w:spacing w:before="0" w:line="360" w:lineRule="auto"/>
        <w:ind w:firstLine="520"/>
        <w:jc w:val="both"/>
        <w:rPr>
          <w:rFonts w:ascii="Arial" w:hAnsi="Arial" w:cs="Arial"/>
          <w:sz w:val="24"/>
          <w:szCs w:val="24"/>
        </w:rPr>
      </w:pPr>
      <w:r>
        <w:rPr>
          <w:rStyle w:val="66"/>
          <w:rFonts w:ascii="Arial" w:hAnsi="Arial" w:cs="Arial"/>
          <w:color w:val="000000"/>
          <w:sz w:val="24"/>
          <w:szCs w:val="24"/>
        </w:rPr>
        <w:t>7.3.2</w:t>
      </w:r>
      <w:r>
        <w:rPr>
          <w:rStyle w:val="66"/>
          <w:rFonts w:hint="eastAsia" w:ascii="Arial" w:hAnsi="Arial" w:cs="Arial"/>
          <w:color w:val="000000"/>
          <w:sz w:val="24"/>
          <w:szCs w:val="24"/>
        </w:rPr>
        <w:t xml:space="preserve"> </w:t>
      </w:r>
      <w:r>
        <w:rPr>
          <w:rStyle w:val="66"/>
          <w:rFonts w:ascii="Arial" w:hAnsi="Arial" w:cs="Arial"/>
          <w:color w:val="000000"/>
          <w:sz w:val="24"/>
          <w:szCs w:val="24"/>
          <w:lang w:val="zh-CN"/>
        </w:rPr>
        <w:t>中标人不能按本章第</w:t>
      </w:r>
      <w:r>
        <w:rPr>
          <w:rStyle w:val="66"/>
          <w:rFonts w:ascii="Arial" w:hAnsi="Arial" w:cs="Arial"/>
          <w:color w:val="000000"/>
          <w:sz w:val="24"/>
          <w:szCs w:val="24"/>
        </w:rPr>
        <w:t>7.3.1</w:t>
      </w:r>
      <w:r>
        <w:rPr>
          <w:rStyle w:val="66"/>
          <w:rFonts w:ascii="Arial" w:hAnsi="Arial" w:cs="Arial"/>
          <w:color w:val="000000"/>
          <w:sz w:val="24"/>
          <w:szCs w:val="24"/>
          <w:lang w:val="zh-CN"/>
        </w:rPr>
        <w:t>项要求提交履约保证金的，视为放弃中标，其投标保证金不予退还，给招标人造成的损失超过投标保证金数额的，中标人还应对超过部分予以赔偿。</w:t>
      </w:r>
      <w:bookmarkEnd w:id="182"/>
    </w:p>
    <w:p>
      <w:pPr>
        <w:spacing w:before="312" w:beforeLines="100" w:line="360" w:lineRule="auto"/>
        <w:rPr>
          <w:rFonts w:ascii="Arial" w:hAnsi="Arial" w:eastAsia="黑体"/>
          <w:b/>
          <w:bCs/>
          <w:kern w:val="0"/>
          <w:sz w:val="28"/>
          <w:szCs w:val="28"/>
        </w:rPr>
      </w:pPr>
      <w:r>
        <w:rPr>
          <w:rFonts w:ascii="Arial" w:hAnsi="Arial" w:eastAsia="黑体" w:cs="Arial"/>
          <w:b/>
          <w:bCs/>
          <w:kern w:val="0"/>
          <w:sz w:val="28"/>
          <w:szCs w:val="28"/>
        </w:rPr>
        <w:t xml:space="preserve">7.4 </w:t>
      </w:r>
      <w:r>
        <w:rPr>
          <w:rFonts w:hint="eastAsia" w:ascii="Arial" w:hAnsi="Arial" w:eastAsia="黑体" w:cs="黑体"/>
          <w:b/>
          <w:bCs/>
          <w:kern w:val="0"/>
          <w:sz w:val="28"/>
          <w:szCs w:val="28"/>
        </w:rPr>
        <w:t>签订合同</w:t>
      </w:r>
      <w:bookmarkEnd w:id="183"/>
      <w:bookmarkEnd w:id="184"/>
      <w:bookmarkEnd w:id="185"/>
    </w:p>
    <w:p>
      <w:pPr>
        <w:spacing w:line="360" w:lineRule="auto"/>
        <w:ind w:firstLine="480" w:firstLineChars="200"/>
        <w:rPr>
          <w:rFonts w:ascii="Arial" w:hAnsi="Arial" w:cs="Arial"/>
          <w:sz w:val="24"/>
          <w:szCs w:val="24"/>
        </w:rPr>
      </w:pPr>
      <w:r>
        <w:rPr>
          <w:rFonts w:ascii="Arial" w:hAnsi="Arial" w:cs="Arial"/>
          <w:sz w:val="24"/>
          <w:szCs w:val="24"/>
        </w:rPr>
        <w:t xml:space="preserve">7.4.1 </w:t>
      </w:r>
      <w:r>
        <w:rPr>
          <w:rFonts w:hint="eastAsia" w:ascii="Arial" w:hAnsi="Arial" w:cs="宋体"/>
          <w:sz w:val="24"/>
          <w:szCs w:val="24"/>
        </w:rPr>
        <w:t>招标人和中标人应在中标通知书发出之日起</w:t>
      </w:r>
      <w:r>
        <w:rPr>
          <w:rFonts w:ascii="Arial" w:hAnsi="Arial" w:cs="Arial"/>
          <w:sz w:val="24"/>
          <w:szCs w:val="24"/>
        </w:rPr>
        <w:t>30</w:t>
      </w:r>
      <w:r>
        <w:rPr>
          <w:rFonts w:hint="eastAsia" w:ascii="Arial" w:hAnsi="Arial" w:cs="宋体"/>
          <w:sz w:val="24"/>
          <w:szCs w:val="24"/>
        </w:rPr>
        <w:t>日内，根据招标文件和中标人的投标文件订立书面合同。</w:t>
      </w:r>
      <w:r>
        <w:rPr>
          <w:rFonts w:ascii="Arial" w:hAnsi="Arial" w:cs="Arial"/>
          <w:sz w:val="24"/>
          <w:szCs w:val="24"/>
        </w:rPr>
        <w:t xml:space="preserve"> </w:t>
      </w:r>
    </w:p>
    <w:p>
      <w:pPr>
        <w:spacing w:line="360" w:lineRule="auto"/>
        <w:ind w:firstLine="480" w:firstLineChars="200"/>
        <w:rPr>
          <w:rFonts w:ascii="Arial" w:hAnsi="Arial" w:cs="Arial"/>
          <w:sz w:val="24"/>
          <w:szCs w:val="24"/>
        </w:rPr>
      </w:pPr>
      <w:r>
        <w:rPr>
          <w:rFonts w:ascii="Arial" w:hAnsi="Arial" w:cs="Arial"/>
          <w:sz w:val="24"/>
          <w:szCs w:val="24"/>
        </w:rPr>
        <w:t xml:space="preserve">7.8.2 </w:t>
      </w:r>
      <w:r>
        <w:rPr>
          <w:rFonts w:hint="eastAsia" w:ascii="Arial" w:hAnsi="Arial" w:cs="宋体"/>
          <w:sz w:val="24"/>
          <w:szCs w:val="24"/>
        </w:rPr>
        <w:t>发出中标通知书后，招标人无正当理由拒签合同，或在签订合同时向中标人提出附加条件的，给中标人造成损失的，还应赔偿损失。</w:t>
      </w:r>
    </w:p>
    <w:p>
      <w:pPr>
        <w:spacing w:line="360" w:lineRule="auto"/>
        <w:ind w:firstLine="480" w:firstLineChars="200"/>
        <w:rPr>
          <w:rFonts w:ascii="Arial" w:hAnsi="Arial" w:cs="Arial"/>
          <w:sz w:val="24"/>
          <w:szCs w:val="24"/>
        </w:rPr>
      </w:pPr>
      <w:r>
        <w:rPr>
          <w:rFonts w:ascii="Arial" w:hAnsi="Arial" w:cs="Arial"/>
          <w:sz w:val="24"/>
          <w:szCs w:val="24"/>
        </w:rPr>
        <w:t xml:space="preserve">7.8.3 </w:t>
      </w:r>
      <w:r>
        <w:rPr>
          <w:rFonts w:hint="eastAsia" w:ascii="Arial" w:hAnsi="Arial" w:cs="宋体"/>
          <w:sz w:val="24"/>
          <w:szCs w:val="24"/>
        </w:rPr>
        <w:t>签约合同价的确定原则如下：</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）按照评标办法规定对投标报价进行修正后，若修正后的最终投标报价小于开标时的投标函大写金额报价，则签订合同时以修正后的最终投标报价为准；</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）按照评标办法规定对投标报价进行修正后，若修正后的最终投标报价大于开标时的投标函大写金额报价，则签订合同时以开标时的投标函大写金额报价为准，同时按比例修正相应子目的单价或合价。</w:t>
      </w:r>
    </w:p>
    <w:p>
      <w:pPr>
        <w:spacing w:line="360" w:lineRule="auto"/>
        <w:ind w:firstLine="480" w:firstLineChars="200"/>
        <w:rPr>
          <w:rFonts w:ascii="Arial" w:hAnsi="Arial" w:cs="Arial"/>
          <w:sz w:val="24"/>
          <w:szCs w:val="24"/>
        </w:rPr>
      </w:pPr>
      <w:r>
        <w:rPr>
          <w:rFonts w:ascii="Arial" w:hAnsi="Arial" w:cs="Arial"/>
          <w:sz w:val="24"/>
          <w:szCs w:val="24"/>
        </w:rPr>
        <w:t xml:space="preserve">7.8.4 </w:t>
      </w:r>
      <w:r>
        <w:rPr>
          <w:rFonts w:hint="eastAsia" w:ascii="Arial" w:hAnsi="Arial" w:cs="宋体"/>
          <w:sz w:val="24"/>
          <w:szCs w:val="24"/>
        </w:rPr>
        <w:t>联合体中标的，联合体各方应共同与招标人签订合同，就中标项目向招标人承担连带责任。</w:t>
      </w:r>
    </w:p>
    <w:p>
      <w:pPr>
        <w:spacing w:line="360" w:lineRule="auto"/>
        <w:ind w:firstLine="480" w:firstLineChars="200"/>
        <w:rPr>
          <w:rFonts w:ascii="Arial" w:hAnsi="Arial" w:cs="Arial"/>
          <w:sz w:val="24"/>
          <w:szCs w:val="24"/>
        </w:rPr>
      </w:pPr>
      <w:r>
        <w:rPr>
          <w:rFonts w:ascii="Arial" w:hAnsi="Arial" w:cs="Arial"/>
          <w:sz w:val="24"/>
          <w:szCs w:val="24"/>
        </w:rPr>
        <w:t xml:space="preserve">7.8.5 </w:t>
      </w:r>
      <w:r>
        <w:rPr>
          <w:rFonts w:hint="eastAsia" w:ascii="Arial" w:hAnsi="Arial" w:cs="宋体"/>
          <w:sz w:val="24"/>
          <w:szCs w:val="24"/>
        </w:rPr>
        <w:t>招标人和中标人在签订合同协议书的同时，须按照本招标文件规定的格式和要求签订廉政合同，明确双方在廉政建设方面的权利和义务以及应承担的违约责任。</w:t>
      </w:r>
    </w:p>
    <w:p>
      <w:pPr>
        <w:keepNext/>
        <w:keepLines/>
        <w:spacing w:before="312" w:beforeLines="100" w:line="360" w:lineRule="auto"/>
        <w:rPr>
          <w:rFonts w:ascii="Arial" w:hAnsi="Arial" w:eastAsia="黑体"/>
          <w:b/>
          <w:bCs/>
          <w:kern w:val="0"/>
          <w:sz w:val="32"/>
          <w:szCs w:val="32"/>
        </w:rPr>
      </w:pPr>
      <w:bookmarkStart w:id="186" w:name="_Toc12835"/>
      <w:bookmarkStart w:id="187" w:name="_Toc503235791"/>
      <w:bookmarkStart w:id="188" w:name="_Toc511312094"/>
      <w:bookmarkStart w:id="189" w:name="_Toc5257"/>
      <w:bookmarkStart w:id="190" w:name="_Toc13000"/>
      <w:r>
        <w:rPr>
          <w:rFonts w:ascii="Arial" w:hAnsi="Arial" w:eastAsia="黑体" w:cs="Arial"/>
          <w:b/>
          <w:bCs/>
          <w:kern w:val="0"/>
          <w:sz w:val="32"/>
          <w:szCs w:val="32"/>
        </w:rPr>
        <w:t xml:space="preserve">8. </w:t>
      </w:r>
      <w:r>
        <w:rPr>
          <w:rFonts w:hint="eastAsia" w:ascii="Arial" w:hAnsi="Arial" w:eastAsia="黑体" w:cs="黑体"/>
          <w:b/>
          <w:bCs/>
          <w:kern w:val="0"/>
          <w:sz w:val="32"/>
          <w:szCs w:val="32"/>
        </w:rPr>
        <w:t>纪律和监督</w:t>
      </w:r>
      <w:bookmarkEnd w:id="186"/>
      <w:bookmarkEnd w:id="187"/>
      <w:bookmarkEnd w:id="188"/>
      <w:bookmarkEnd w:id="189"/>
      <w:bookmarkEnd w:id="190"/>
    </w:p>
    <w:p>
      <w:pPr>
        <w:spacing w:before="312" w:beforeLines="100" w:line="360" w:lineRule="auto"/>
        <w:rPr>
          <w:rFonts w:ascii="Arial" w:hAnsi="Arial" w:eastAsia="黑体"/>
          <w:b/>
          <w:bCs/>
          <w:kern w:val="0"/>
          <w:sz w:val="28"/>
          <w:szCs w:val="28"/>
        </w:rPr>
      </w:pPr>
      <w:bookmarkStart w:id="191" w:name="_Toc26906"/>
      <w:bookmarkStart w:id="192" w:name="_Toc503235792"/>
      <w:bookmarkStart w:id="193" w:name="_Toc511312095"/>
      <w:r>
        <w:rPr>
          <w:rFonts w:ascii="Arial" w:hAnsi="Arial" w:eastAsia="黑体" w:cs="Arial"/>
          <w:b/>
          <w:bCs/>
          <w:kern w:val="0"/>
          <w:sz w:val="28"/>
          <w:szCs w:val="28"/>
        </w:rPr>
        <w:t xml:space="preserve">8.1 </w:t>
      </w:r>
      <w:r>
        <w:rPr>
          <w:rFonts w:hint="eastAsia" w:ascii="Arial" w:hAnsi="Arial" w:eastAsia="黑体" w:cs="黑体"/>
          <w:b/>
          <w:bCs/>
          <w:kern w:val="0"/>
          <w:sz w:val="28"/>
          <w:szCs w:val="28"/>
        </w:rPr>
        <w:t>对招标人的纪律要求</w:t>
      </w:r>
      <w:bookmarkEnd w:id="191"/>
      <w:bookmarkEnd w:id="192"/>
      <w:bookmarkEnd w:id="193"/>
    </w:p>
    <w:p>
      <w:pPr>
        <w:spacing w:line="360" w:lineRule="auto"/>
        <w:ind w:firstLine="480" w:firstLineChars="200"/>
        <w:rPr>
          <w:rFonts w:ascii="Arial" w:hAnsi="Arial" w:cs="Arial"/>
          <w:sz w:val="24"/>
          <w:szCs w:val="24"/>
        </w:rPr>
      </w:pPr>
      <w:r>
        <w:rPr>
          <w:rFonts w:hint="eastAsia" w:ascii="Arial" w:hAnsi="Arial" w:cs="宋体"/>
          <w:sz w:val="24"/>
          <w:szCs w:val="24"/>
        </w:rPr>
        <w:t>招标人不得泄露招标投标活动中应保密的情况和资料，不得与投标人串通损害国家利益、社会公共利益或他人合法权益。</w:t>
      </w:r>
    </w:p>
    <w:p>
      <w:pPr>
        <w:spacing w:before="312" w:beforeLines="100" w:line="360" w:lineRule="auto"/>
        <w:rPr>
          <w:rFonts w:ascii="Arial" w:hAnsi="Arial" w:eastAsia="黑体"/>
          <w:b/>
          <w:bCs/>
          <w:kern w:val="0"/>
          <w:sz w:val="28"/>
          <w:szCs w:val="28"/>
        </w:rPr>
      </w:pPr>
      <w:bookmarkStart w:id="194" w:name="_Toc614"/>
      <w:bookmarkStart w:id="195" w:name="_Toc511312096"/>
      <w:bookmarkStart w:id="196" w:name="_Toc503235793"/>
      <w:r>
        <w:rPr>
          <w:rFonts w:ascii="Arial" w:hAnsi="Arial" w:eastAsia="黑体" w:cs="Arial"/>
          <w:b/>
          <w:bCs/>
          <w:kern w:val="0"/>
          <w:sz w:val="28"/>
          <w:szCs w:val="28"/>
        </w:rPr>
        <w:t xml:space="preserve">8.2 </w:t>
      </w:r>
      <w:r>
        <w:rPr>
          <w:rFonts w:hint="eastAsia" w:ascii="Arial" w:hAnsi="Arial" w:eastAsia="黑体" w:cs="黑体"/>
          <w:b/>
          <w:bCs/>
          <w:kern w:val="0"/>
          <w:sz w:val="28"/>
          <w:szCs w:val="28"/>
        </w:rPr>
        <w:t>对投标人的纪律要求</w:t>
      </w:r>
      <w:bookmarkEnd w:id="194"/>
      <w:bookmarkEnd w:id="195"/>
      <w:bookmarkEnd w:id="196"/>
    </w:p>
    <w:p>
      <w:pPr>
        <w:spacing w:line="360" w:lineRule="auto"/>
        <w:ind w:firstLine="480" w:firstLineChars="200"/>
        <w:rPr>
          <w:rFonts w:ascii="Arial" w:hAnsi="Arial" w:cs="Arial"/>
          <w:sz w:val="24"/>
          <w:szCs w:val="24"/>
        </w:rPr>
      </w:pPr>
      <w:r>
        <w:rPr>
          <w:rFonts w:hint="eastAsia" w:ascii="Arial" w:hAnsi="Arial" w:cs="宋体"/>
          <w:sz w:val="24"/>
          <w:szCs w:val="24"/>
        </w:rPr>
        <w:t>投标人不得相互串通投标或与招标人串通投标，不得向招标人或评标委员会成员行贿谋取中标，不得以他人名义投标或以其他方式弄虚作假骗取中标；投标人不得以任何方式干扰、影响评标工作。</w:t>
      </w:r>
    </w:p>
    <w:p>
      <w:pPr>
        <w:spacing w:before="312" w:beforeLines="100" w:line="360" w:lineRule="auto"/>
        <w:rPr>
          <w:rFonts w:ascii="Arial" w:hAnsi="Arial" w:eastAsia="黑体"/>
          <w:b/>
          <w:bCs/>
          <w:kern w:val="0"/>
          <w:sz w:val="28"/>
          <w:szCs w:val="28"/>
        </w:rPr>
      </w:pPr>
      <w:bookmarkStart w:id="197" w:name="_Toc24555"/>
      <w:bookmarkStart w:id="198" w:name="_Toc511312097"/>
      <w:bookmarkStart w:id="199" w:name="_Toc503235794"/>
      <w:r>
        <w:rPr>
          <w:rFonts w:ascii="Arial" w:hAnsi="Arial" w:eastAsia="黑体" w:cs="Arial"/>
          <w:b/>
          <w:bCs/>
          <w:kern w:val="0"/>
          <w:sz w:val="28"/>
          <w:szCs w:val="28"/>
        </w:rPr>
        <w:t xml:space="preserve">8.3 </w:t>
      </w:r>
      <w:r>
        <w:rPr>
          <w:rFonts w:hint="eastAsia" w:ascii="Arial" w:hAnsi="Arial" w:eastAsia="黑体" w:cs="黑体"/>
          <w:b/>
          <w:bCs/>
          <w:kern w:val="0"/>
          <w:sz w:val="28"/>
          <w:szCs w:val="28"/>
        </w:rPr>
        <w:t>对评标委员会成员的纪律要求</w:t>
      </w:r>
      <w:bookmarkEnd w:id="197"/>
      <w:bookmarkEnd w:id="198"/>
      <w:bookmarkEnd w:id="199"/>
    </w:p>
    <w:p>
      <w:pPr>
        <w:spacing w:line="400" w:lineRule="atLeast"/>
        <w:ind w:firstLine="480" w:firstLineChars="200"/>
        <w:rPr>
          <w:rFonts w:ascii="Arial" w:hAnsi="Arial" w:cs="Arial"/>
          <w:sz w:val="24"/>
          <w:szCs w:val="24"/>
        </w:rPr>
      </w:pPr>
      <w:r>
        <w:rPr>
          <w:rFonts w:hint="eastAsia" w:ascii="Arial" w:hAnsi="Arial" w:cs="宋体"/>
          <w:sz w:val="24"/>
          <w:szCs w:val="24"/>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w:t>
      </w:r>
      <w:r>
        <w:rPr>
          <w:rFonts w:ascii="Arial" w:hAnsi="Arial" w:cs="Arial"/>
          <w:sz w:val="24"/>
          <w:szCs w:val="24"/>
        </w:rPr>
        <w:t>“</w:t>
      </w:r>
      <w:r>
        <w:rPr>
          <w:rFonts w:hint="eastAsia" w:ascii="Arial" w:hAnsi="Arial" w:cs="宋体"/>
          <w:sz w:val="24"/>
          <w:szCs w:val="24"/>
        </w:rPr>
        <w:t>评标办法</w:t>
      </w:r>
      <w:r>
        <w:rPr>
          <w:rFonts w:ascii="Arial" w:hAnsi="Arial" w:cs="Arial"/>
          <w:sz w:val="24"/>
          <w:szCs w:val="24"/>
        </w:rPr>
        <w:t>”</w:t>
      </w:r>
      <w:r>
        <w:rPr>
          <w:rFonts w:hint="eastAsia" w:ascii="Arial" w:hAnsi="Arial" w:cs="宋体"/>
          <w:sz w:val="24"/>
          <w:szCs w:val="24"/>
        </w:rPr>
        <w:t>没有规定的评审因素和标准进行评标。</w:t>
      </w:r>
    </w:p>
    <w:p>
      <w:pPr>
        <w:spacing w:before="312" w:beforeLines="100" w:line="360" w:lineRule="auto"/>
        <w:rPr>
          <w:rFonts w:ascii="Arial" w:hAnsi="Arial" w:eastAsia="黑体"/>
          <w:b/>
          <w:bCs/>
          <w:kern w:val="0"/>
          <w:sz w:val="28"/>
          <w:szCs w:val="28"/>
        </w:rPr>
      </w:pPr>
      <w:bookmarkStart w:id="200" w:name="_Toc503235795"/>
      <w:bookmarkStart w:id="201" w:name="_Toc28814"/>
      <w:bookmarkStart w:id="202" w:name="_Toc511312098"/>
      <w:r>
        <w:rPr>
          <w:rFonts w:ascii="Arial" w:hAnsi="Arial" w:eastAsia="黑体" w:cs="Arial"/>
          <w:b/>
          <w:bCs/>
          <w:kern w:val="0"/>
          <w:sz w:val="28"/>
          <w:szCs w:val="28"/>
        </w:rPr>
        <w:t xml:space="preserve">8.4 </w:t>
      </w:r>
      <w:r>
        <w:rPr>
          <w:rFonts w:hint="eastAsia" w:ascii="Arial" w:hAnsi="Arial" w:eastAsia="黑体" w:cs="黑体"/>
          <w:b/>
          <w:bCs/>
          <w:kern w:val="0"/>
          <w:sz w:val="28"/>
          <w:szCs w:val="28"/>
        </w:rPr>
        <w:t>对与评标活动有关的工作人员的纪律要求</w:t>
      </w:r>
      <w:bookmarkEnd w:id="200"/>
      <w:bookmarkEnd w:id="201"/>
      <w:bookmarkEnd w:id="202"/>
    </w:p>
    <w:p>
      <w:pPr>
        <w:spacing w:line="360" w:lineRule="auto"/>
        <w:ind w:firstLine="480" w:firstLineChars="200"/>
        <w:rPr>
          <w:rFonts w:ascii="Arial" w:hAnsi="Arial" w:cs="Arial"/>
          <w:sz w:val="24"/>
          <w:szCs w:val="24"/>
        </w:rPr>
      </w:pPr>
      <w:r>
        <w:rPr>
          <w:rFonts w:hint="eastAsia" w:ascii="Arial" w:hAnsi="Arial" w:cs="宋体"/>
          <w:sz w:val="24"/>
          <w:szCs w:val="24"/>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keepNext/>
        <w:keepLines/>
        <w:spacing w:before="312" w:beforeLines="100" w:line="360" w:lineRule="auto"/>
        <w:rPr>
          <w:rFonts w:ascii="Arial" w:hAnsi="Arial" w:eastAsia="黑体"/>
          <w:b/>
          <w:bCs/>
          <w:kern w:val="0"/>
          <w:sz w:val="32"/>
          <w:szCs w:val="32"/>
        </w:rPr>
      </w:pPr>
      <w:bookmarkStart w:id="203" w:name="_Toc503235797"/>
      <w:bookmarkStart w:id="204" w:name="_Toc511312100"/>
      <w:bookmarkStart w:id="205" w:name="_Toc11395"/>
      <w:bookmarkStart w:id="206" w:name="_Toc179"/>
      <w:bookmarkStart w:id="207" w:name="_Toc23823"/>
      <w:r>
        <w:rPr>
          <w:rFonts w:ascii="Arial" w:hAnsi="Arial" w:eastAsia="黑体" w:cs="Arial"/>
          <w:b/>
          <w:bCs/>
          <w:kern w:val="0"/>
          <w:sz w:val="32"/>
          <w:szCs w:val="32"/>
        </w:rPr>
        <w:t xml:space="preserve">9. </w:t>
      </w:r>
      <w:r>
        <w:rPr>
          <w:rFonts w:hint="eastAsia" w:ascii="Arial" w:hAnsi="Arial" w:eastAsia="黑体" w:cs="黑体"/>
          <w:b/>
          <w:bCs/>
          <w:kern w:val="0"/>
          <w:sz w:val="32"/>
          <w:szCs w:val="32"/>
        </w:rPr>
        <w:t>是否采用电子招标投标</w:t>
      </w:r>
      <w:bookmarkEnd w:id="203"/>
      <w:bookmarkEnd w:id="204"/>
      <w:bookmarkEnd w:id="205"/>
      <w:bookmarkEnd w:id="206"/>
      <w:bookmarkEnd w:id="207"/>
    </w:p>
    <w:p>
      <w:pPr>
        <w:spacing w:line="360" w:lineRule="auto"/>
        <w:ind w:firstLine="480" w:firstLineChars="200"/>
        <w:rPr>
          <w:rFonts w:ascii="Arial" w:hAnsi="Arial" w:cs="Arial"/>
          <w:sz w:val="24"/>
          <w:szCs w:val="24"/>
        </w:rPr>
      </w:pPr>
      <w:r>
        <w:rPr>
          <w:rFonts w:hint="eastAsia" w:ascii="Arial" w:hAnsi="Arial" w:cs="宋体"/>
          <w:sz w:val="24"/>
          <w:szCs w:val="24"/>
        </w:rPr>
        <w:t>本招标项目是否采用电子招标投标方式，见投标人须知前附表。</w:t>
      </w:r>
    </w:p>
    <w:p>
      <w:pPr>
        <w:keepNext/>
        <w:keepLines/>
        <w:spacing w:before="312" w:beforeLines="100" w:line="360" w:lineRule="auto"/>
        <w:rPr>
          <w:rFonts w:ascii="Arial" w:hAnsi="Arial" w:eastAsia="黑体"/>
          <w:b/>
          <w:bCs/>
          <w:kern w:val="0"/>
          <w:sz w:val="32"/>
          <w:szCs w:val="32"/>
        </w:rPr>
      </w:pPr>
      <w:bookmarkStart w:id="208" w:name="_Toc1632"/>
      <w:bookmarkStart w:id="209" w:name="_Toc511312101"/>
      <w:bookmarkStart w:id="210" w:name="_Toc503235798"/>
      <w:bookmarkStart w:id="211" w:name="_Toc686"/>
      <w:bookmarkStart w:id="212" w:name="_Toc32577"/>
      <w:r>
        <w:rPr>
          <w:rFonts w:ascii="Arial" w:hAnsi="Arial" w:eastAsia="黑体" w:cs="Arial"/>
          <w:b/>
          <w:bCs/>
          <w:kern w:val="0"/>
          <w:sz w:val="32"/>
          <w:szCs w:val="32"/>
        </w:rPr>
        <w:t xml:space="preserve">10. </w:t>
      </w:r>
      <w:r>
        <w:rPr>
          <w:rFonts w:hint="eastAsia" w:ascii="Arial" w:hAnsi="Arial" w:eastAsia="黑体" w:cs="黑体"/>
          <w:b/>
          <w:bCs/>
          <w:kern w:val="0"/>
          <w:sz w:val="32"/>
          <w:szCs w:val="32"/>
        </w:rPr>
        <w:t>需要补充的其他内容</w:t>
      </w:r>
      <w:bookmarkEnd w:id="208"/>
      <w:bookmarkEnd w:id="209"/>
      <w:bookmarkEnd w:id="210"/>
      <w:bookmarkEnd w:id="211"/>
      <w:bookmarkEnd w:id="212"/>
    </w:p>
    <w:p>
      <w:pPr>
        <w:spacing w:line="360" w:lineRule="auto"/>
        <w:ind w:firstLine="480" w:firstLineChars="200"/>
        <w:rPr>
          <w:rFonts w:ascii="Arial" w:hAnsi="Arial" w:cs="Arial"/>
          <w:sz w:val="24"/>
          <w:szCs w:val="24"/>
        </w:rPr>
      </w:pPr>
      <w:r>
        <w:rPr>
          <w:rFonts w:ascii="Arial" w:hAnsi="Arial" w:cs="Arial"/>
          <w:sz w:val="24"/>
          <w:szCs w:val="24"/>
        </w:rPr>
        <w:t xml:space="preserve">10.1 </w:t>
      </w:r>
      <w:r>
        <w:rPr>
          <w:rFonts w:hint="eastAsia" w:ascii="Arial" w:hAnsi="Arial" w:cs="宋体"/>
          <w:sz w:val="24"/>
          <w:szCs w:val="24"/>
        </w:rPr>
        <w:t>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pPr>
        <w:spacing w:line="360" w:lineRule="auto"/>
        <w:ind w:firstLine="480" w:firstLineChars="200"/>
        <w:rPr>
          <w:rFonts w:ascii="Arial" w:hAnsi="Arial" w:cs="Arial"/>
          <w:sz w:val="24"/>
          <w:szCs w:val="24"/>
        </w:rPr>
      </w:pPr>
      <w:r>
        <w:rPr>
          <w:rFonts w:hint="eastAsia" w:ascii="Arial" w:hAnsi="Arial" w:cs="宋体"/>
          <w:sz w:val="24"/>
          <w:szCs w:val="24"/>
        </w:rPr>
        <w:t>需要补充的其他内容：见投标人须知前附表。</w:t>
      </w:r>
    </w:p>
    <w:p>
      <w:pPr>
        <w:keepNext/>
        <w:keepLines/>
        <w:spacing w:line="360" w:lineRule="auto"/>
        <w:rPr>
          <w:rFonts w:ascii="Arial" w:hAnsi="Arial" w:eastAsia="华文行楷"/>
          <w:sz w:val="44"/>
          <w:szCs w:val="44"/>
        </w:rPr>
      </w:pPr>
      <w:bookmarkStart w:id="213" w:name="_Toc4278"/>
      <w:bookmarkStart w:id="214" w:name="_Toc503235799"/>
      <w:bookmarkStart w:id="215" w:name="_Toc511312102"/>
      <w:bookmarkStart w:id="216" w:name="_Toc24408"/>
      <w:bookmarkStart w:id="217" w:name="_Toc13271"/>
      <w:r>
        <w:rPr>
          <w:rFonts w:ascii="Arial" w:hAnsi="Arial" w:eastAsia="黑体"/>
          <w:b/>
          <w:bCs/>
          <w:sz w:val="24"/>
          <w:szCs w:val="24"/>
        </w:rPr>
        <w:br w:type="page"/>
      </w:r>
      <w:bookmarkEnd w:id="213"/>
      <w:bookmarkEnd w:id="214"/>
      <w:bookmarkEnd w:id="215"/>
      <w:bookmarkEnd w:id="216"/>
      <w:bookmarkEnd w:id="217"/>
      <w:bookmarkStart w:id="218" w:name="_Toc508008183"/>
      <w:bookmarkStart w:id="219" w:name="_Toc503235805"/>
      <w:bookmarkStart w:id="220" w:name="_Toc511312108"/>
      <w:bookmarkStart w:id="221" w:name="_Toc234832942"/>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pStyle w:val="4"/>
        <w:spacing w:before="0" w:after="0" w:line="480" w:lineRule="auto"/>
        <w:jc w:val="center"/>
        <w:rPr>
          <w:rFonts w:ascii="Arial" w:hAnsi="Arial" w:eastAsia="黑体"/>
          <w:sz w:val="52"/>
          <w:szCs w:val="52"/>
        </w:rPr>
      </w:pPr>
      <w:bookmarkStart w:id="222" w:name="_Toc1570"/>
      <w:bookmarkStart w:id="223" w:name="_Toc24717"/>
      <w:bookmarkStart w:id="224" w:name="_Toc21494"/>
      <w:bookmarkStart w:id="225" w:name="_Toc66717386"/>
      <w:bookmarkStart w:id="226" w:name="_Toc11208"/>
      <w:bookmarkStart w:id="227" w:name="_Toc28101"/>
      <w:bookmarkStart w:id="228" w:name="_Toc15828"/>
      <w:bookmarkStart w:id="229" w:name="_Toc4779"/>
      <w:bookmarkStart w:id="230" w:name="_Toc17626"/>
      <w:bookmarkStart w:id="231" w:name="_Toc2071"/>
      <w:bookmarkStart w:id="232" w:name="_Toc15683"/>
      <w:bookmarkStart w:id="233" w:name="_Toc8349"/>
      <w:bookmarkStart w:id="234" w:name="_Toc28415"/>
      <w:r>
        <w:rPr>
          <w:rFonts w:hint="eastAsia" w:ascii="Arial" w:hAnsi="Arial" w:eastAsia="黑体" w:cs="黑体"/>
          <w:sz w:val="52"/>
          <w:szCs w:val="52"/>
        </w:rPr>
        <w:t>第三章</w:t>
      </w:r>
      <w:r>
        <w:rPr>
          <w:rFonts w:ascii="Arial" w:hAnsi="Arial" w:eastAsia="黑体" w:cs="Arial"/>
          <w:sz w:val="52"/>
          <w:szCs w:val="52"/>
        </w:rPr>
        <w:t xml:space="preserve">  </w:t>
      </w:r>
      <w:r>
        <w:rPr>
          <w:rFonts w:hint="eastAsia" w:ascii="Arial" w:hAnsi="Arial" w:eastAsia="黑体" w:cs="黑体"/>
          <w:sz w:val="52"/>
          <w:szCs w:val="52"/>
        </w:rPr>
        <w:t>评标办法</w:t>
      </w:r>
      <w:bookmarkEnd w:id="218"/>
      <w:bookmarkEnd w:id="222"/>
      <w:bookmarkEnd w:id="223"/>
      <w:bookmarkEnd w:id="224"/>
      <w:bookmarkEnd w:id="225"/>
      <w:bookmarkEnd w:id="226"/>
      <w:bookmarkEnd w:id="227"/>
      <w:bookmarkEnd w:id="228"/>
      <w:bookmarkEnd w:id="229"/>
      <w:bookmarkEnd w:id="230"/>
      <w:bookmarkEnd w:id="231"/>
      <w:bookmarkEnd w:id="232"/>
      <w:bookmarkEnd w:id="233"/>
      <w:bookmarkEnd w:id="234"/>
    </w:p>
    <w:p>
      <w:pPr>
        <w:spacing w:after="156" w:afterLines="50"/>
        <w:jc w:val="center"/>
        <w:rPr>
          <w:rFonts w:ascii="Arial" w:hAnsi="Arial" w:eastAsia="黑体"/>
        </w:rPr>
      </w:pPr>
      <w:r>
        <w:rPr>
          <w:rFonts w:ascii="Arial" w:hAnsi="Arial" w:cs="Arial"/>
          <w:sz w:val="30"/>
          <w:szCs w:val="30"/>
        </w:rPr>
        <w:br w:type="page"/>
      </w:r>
      <w:r>
        <w:rPr>
          <w:rFonts w:hint="eastAsia" w:ascii="Arial" w:hAnsi="Arial" w:eastAsia="黑体" w:cs="黑体"/>
          <w:b/>
          <w:bCs/>
          <w:sz w:val="36"/>
          <w:szCs w:val="36"/>
        </w:rPr>
        <w:t>评标办法（综合评估法）</w:t>
      </w:r>
      <w:bookmarkEnd w:id="219"/>
      <w:bookmarkEnd w:id="220"/>
    </w:p>
    <w:p>
      <w:pPr>
        <w:pStyle w:val="64"/>
        <w:shd w:val="clear" w:color="auto" w:fill="auto"/>
        <w:spacing w:line="360" w:lineRule="auto"/>
        <w:jc w:val="both"/>
        <w:rPr>
          <w:rFonts w:ascii="Arial" w:hAnsi="Arial" w:eastAsia="黑体"/>
          <w:sz w:val="24"/>
          <w:szCs w:val="24"/>
        </w:rPr>
      </w:pPr>
      <w:bookmarkStart w:id="235" w:name="_Toc503235806"/>
      <w:bookmarkStart w:id="236" w:name="_Toc10298"/>
      <w:bookmarkStart w:id="237" w:name="_Toc511312109"/>
      <w:r>
        <w:rPr>
          <w:rFonts w:hint="eastAsia" w:ascii="Arial" w:hAnsi="Arial" w:eastAsia="黑体" w:cs="黑体"/>
          <w:sz w:val="24"/>
          <w:szCs w:val="24"/>
        </w:rPr>
        <w:t>评标办法前附表</w:t>
      </w:r>
      <w:bookmarkEnd w:id="235"/>
      <w:bookmarkEnd w:id="236"/>
      <w:bookmarkEnd w:id="237"/>
    </w:p>
    <w:tbl>
      <w:tblPr>
        <w:tblStyle w:val="40"/>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85" w:type="dxa"/>
          <w:bottom w:w="0" w:type="dxa"/>
          <w:right w:w="85" w:type="dxa"/>
        </w:tblCellMar>
      </w:tblPr>
      <w:tblGrid>
        <w:gridCol w:w="667"/>
        <w:gridCol w:w="662"/>
        <w:gridCol w:w="1881"/>
        <w:gridCol w:w="6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276" w:hRule="atLeast"/>
          <w:tblHeader/>
          <w:jc w:val="center"/>
        </w:trPr>
        <w:tc>
          <w:tcPr>
            <w:tcW w:w="719" w:type="pct"/>
            <w:gridSpan w:val="2"/>
            <w:vAlign w:val="center"/>
          </w:tcPr>
          <w:p>
            <w:pPr>
              <w:tabs>
                <w:tab w:val="left" w:pos="360"/>
              </w:tabs>
              <w:jc w:val="center"/>
              <w:rPr>
                <w:rFonts w:ascii="Arial" w:hAnsi="Arial" w:cs="Arial"/>
                <w:b/>
                <w:kern w:val="0"/>
              </w:rPr>
            </w:pPr>
            <w:r>
              <w:rPr>
                <w:rFonts w:ascii="Arial" w:hAnsi="Arial" w:cs="Arial"/>
                <w:b/>
                <w:kern w:val="0"/>
              </w:rPr>
              <w:t>条款号</w:t>
            </w:r>
          </w:p>
        </w:tc>
        <w:tc>
          <w:tcPr>
            <w:tcW w:w="4281" w:type="pct"/>
            <w:gridSpan w:val="2"/>
            <w:vAlign w:val="center"/>
          </w:tcPr>
          <w:p>
            <w:pPr>
              <w:tabs>
                <w:tab w:val="left" w:pos="360"/>
              </w:tabs>
              <w:jc w:val="center"/>
              <w:rPr>
                <w:rFonts w:ascii="Arial" w:hAnsi="Arial" w:cs="Arial"/>
                <w:b/>
                <w:kern w:val="0"/>
              </w:rPr>
            </w:pPr>
            <w:r>
              <w:rPr>
                <w:rFonts w:ascii="Arial" w:hAnsi="Arial" w:cs="Arial"/>
                <w:b/>
                <w:kern w:val="0"/>
              </w:rPr>
              <w:t>评审因素与标准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2076" w:hRule="atLeast"/>
          <w:jc w:val="center"/>
        </w:trPr>
        <w:tc>
          <w:tcPr>
            <w:tcW w:w="361" w:type="pct"/>
            <w:vAlign w:val="center"/>
          </w:tcPr>
          <w:p>
            <w:pPr>
              <w:tabs>
                <w:tab w:val="left" w:pos="360"/>
              </w:tabs>
              <w:jc w:val="center"/>
              <w:rPr>
                <w:rFonts w:ascii="Arial" w:hAnsi="Arial" w:cs="Arial"/>
                <w:kern w:val="0"/>
              </w:rPr>
            </w:pPr>
            <w:r>
              <w:rPr>
                <w:rFonts w:ascii="Arial" w:hAnsi="Arial" w:cs="Arial"/>
                <w:kern w:val="0"/>
              </w:rPr>
              <w:t>1</w:t>
            </w:r>
          </w:p>
        </w:tc>
        <w:tc>
          <w:tcPr>
            <w:tcW w:w="358" w:type="pct"/>
            <w:vAlign w:val="center"/>
          </w:tcPr>
          <w:p>
            <w:pPr>
              <w:tabs>
                <w:tab w:val="left" w:pos="360"/>
              </w:tabs>
              <w:jc w:val="center"/>
              <w:rPr>
                <w:rFonts w:ascii="Arial" w:hAnsi="Arial" w:cs="Arial"/>
                <w:kern w:val="0"/>
              </w:rPr>
            </w:pPr>
            <w:r>
              <w:rPr>
                <w:rFonts w:ascii="Arial" w:hAnsi="Arial" w:cs="Arial"/>
                <w:kern w:val="0"/>
              </w:rPr>
              <w:t>评标方法</w:t>
            </w:r>
          </w:p>
        </w:tc>
        <w:tc>
          <w:tcPr>
            <w:tcW w:w="4281" w:type="pct"/>
            <w:gridSpan w:val="2"/>
            <w:vAlign w:val="center"/>
          </w:tcPr>
          <w:p>
            <w:pPr>
              <w:spacing w:line="264" w:lineRule="auto"/>
              <w:rPr>
                <w:rFonts w:ascii="Arial" w:hAnsi="Arial" w:cs="Arial"/>
              </w:rPr>
            </w:pPr>
            <w:r>
              <w:rPr>
                <w:rFonts w:ascii="Arial" w:hAnsi="Arial" w:cs="Arial"/>
              </w:rPr>
              <w:t>1、综合评分相等时，评标委员会依次按照以下优先顺序推荐中标候选人或确定中标人：</w:t>
            </w:r>
          </w:p>
          <w:p>
            <w:pPr>
              <w:spacing w:line="264" w:lineRule="auto"/>
              <w:ind w:firstLine="210" w:firstLineChars="100"/>
              <w:rPr>
                <w:rFonts w:ascii="Arial" w:hAnsi="Arial" w:cs="Arial"/>
              </w:rPr>
            </w:pPr>
            <w:r>
              <w:rPr>
                <w:rFonts w:ascii="Arial" w:hAnsi="Arial" w:cs="Arial"/>
              </w:rPr>
              <w:t>（1）评标价低的投标人优先；</w:t>
            </w:r>
          </w:p>
          <w:p>
            <w:pPr>
              <w:tabs>
                <w:tab w:val="left" w:pos="1075"/>
              </w:tabs>
              <w:spacing w:line="264" w:lineRule="auto"/>
              <w:ind w:firstLine="210" w:firstLineChars="100"/>
              <w:rPr>
                <w:rFonts w:ascii="Arial" w:hAnsi="Arial" w:cs="Arial"/>
              </w:rPr>
            </w:pPr>
            <w:r>
              <w:rPr>
                <w:rFonts w:ascii="Arial" w:hAnsi="Arial" w:cs="Arial"/>
              </w:rPr>
              <w:t>（2）评分较高的优先；</w:t>
            </w:r>
          </w:p>
          <w:p>
            <w:pPr>
              <w:spacing w:line="264" w:lineRule="auto"/>
              <w:ind w:firstLine="210" w:firstLineChars="100"/>
              <w:jc w:val="left"/>
              <w:rPr>
                <w:rFonts w:ascii="Arial" w:hAnsi="Arial" w:cs="Arial"/>
                <w:kern w:val="0"/>
              </w:rPr>
            </w:pPr>
            <w:r>
              <w:rPr>
                <w:rFonts w:ascii="Arial" w:hAnsi="Arial" w:cs="Arial"/>
              </w:rPr>
              <w:t>（3）企业营业执照注册资金金额较高的优先；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6703" w:hRule="atLeast"/>
          <w:jc w:val="center"/>
        </w:trPr>
        <w:tc>
          <w:tcPr>
            <w:tcW w:w="361" w:type="pct"/>
            <w:vAlign w:val="center"/>
          </w:tcPr>
          <w:p>
            <w:pPr>
              <w:tabs>
                <w:tab w:val="left" w:pos="360"/>
              </w:tabs>
              <w:jc w:val="center"/>
              <w:rPr>
                <w:rFonts w:ascii="Arial" w:hAnsi="Arial" w:cs="Arial"/>
                <w:kern w:val="0"/>
              </w:rPr>
            </w:pPr>
            <w:r>
              <w:rPr>
                <w:rFonts w:ascii="Arial" w:hAnsi="Arial" w:cs="Arial"/>
                <w:kern w:val="0"/>
              </w:rPr>
              <w:t>2.1.1</w:t>
            </w:r>
          </w:p>
        </w:tc>
        <w:tc>
          <w:tcPr>
            <w:tcW w:w="358" w:type="pct"/>
            <w:vAlign w:val="center"/>
          </w:tcPr>
          <w:p>
            <w:pPr>
              <w:tabs>
                <w:tab w:val="left" w:pos="360"/>
              </w:tabs>
              <w:jc w:val="center"/>
              <w:rPr>
                <w:rFonts w:ascii="Arial" w:hAnsi="Arial" w:cs="Arial"/>
                <w:kern w:val="0"/>
              </w:rPr>
            </w:pPr>
            <w:r>
              <w:rPr>
                <w:rFonts w:ascii="Arial" w:hAnsi="Arial" w:cs="Arial"/>
                <w:kern w:val="0"/>
              </w:rPr>
              <w:t>形式评审与响应性评审标准</w:t>
            </w:r>
          </w:p>
        </w:tc>
        <w:tc>
          <w:tcPr>
            <w:tcW w:w="4281" w:type="pct"/>
            <w:gridSpan w:val="2"/>
            <w:vAlign w:val="center"/>
          </w:tcPr>
          <w:p>
            <w:pPr>
              <w:tabs>
                <w:tab w:val="left" w:pos="360"/>
              </w:tabs>
              <w:spacing w:line="264" w:lineRule="auto"/>
              <w:jc w:val="left"/>
              <w:rPr>
                <w:rFonts w:ascii="Arial" w:hAnsi="Arial" w:cs="Arial"/>
                <w:kern w:val="0"/>
              </w:rPr>
            </w:pPr>
            <w:r>
              <w:rPr>
                <w:rFonts w:ascii="Arial" w:hAnsi="Arial" w:cs="Arial"/>
                <w:kern w:val="0"/>
              </w:rPr>
              <w:t>（1）投标文件按照招标文件规定的格式、内容填写，字迹清晰可辨：</w:t>
            </w:r>
          </w:p>
          <w:p>
            <w:pPr>
              <w:tabs>
                <w:tab w:val="left" w:pos="360"/>
              </w:tabs>
              <w:spacing w:line="264" w:lineRule="auto"/>
              <w:ind w:firstLine="420" w:firstLineChars="200"/>
              <w:jc w:val="left"/>
              <w:rPr>
                <w:rFonts w:ascii="Arial" w:hAnsi="Arial" w:cs="Arial"/>
                <w:kern w:val="0"/>
              </w:rPr>
            </w:pPr>
            <w:r>
              <w:rPr>
                <w:rFonts w:ascii="Arial" w:hAnsi="Arial" w:cs="Arial"/>
                <w:kern w:val="0"/>
              </w:rPr>
              <w:t>a. 投标函按招标文件规定填报了项目名称、补遗书编号（如有）</w:t>
            </w:r>
            <w:r>
              <w:rPr>
                <w:rFonts w:hint="eastAsia" w:ascii="Arial" w:hAnsi="Arial" w:cs="Arial"/>
                <w:kern w:val="0"/>
              </w:rPr>
              <w:t>、服务期、投标报价</w:t>
            </w:r>
            <w:r>
              <w:rPr>
                <w:rFonts w:ascii="Arial" w:hAnsi="Arial" w:cs="Arial"/>
                <w:kern w:val="0"/>
              </w:rPr>
              <w:t>；</w:t>
            </w:r>
          </w:p>
          <w:p>
            <w:pPr>
              <w:tabs>
                <w:tab w:val="left" w:pos="360"/>
              </w:tabs>
              <w:spacing w:line="264" w:lineRule="auto"/>
              <w:ind w:firstLine="420" w:firstLineChars="200"/>
              <w:jc w:val="left"/>
              <w:rPr>
                <w:rFonts w:ascii="Arial" w:hAnsi="Arial" w:cs="Arial"/>
                <w:kern w:val="0"/>
              </w:rPr>
            </w:pPr>
            <w:r>
              <w:rPr>
                <w:rFonts w:ascii="Arial" w:hAnsi="Arial" w:cs="Arial"/>
                <w:kern w:val="0"/>
              </w:rPr>
              <w:t>b. 投标文件组成齐全完整，内容均按规定填写。</w:t>
            </w:r>
          </w:p>
          <w:p>
            <w:pPr>
              <w:tabs>
                <w:tab w:val="left" w:pos="360"/>
              </w:tabs>
              <w:spacing w:line="264" w:lineRule="auto"/>
              <w:jc w:val="left"/>
              <w:rPr>
                <w:rFonts w:ascii="Arial" w:hAnsi="Arial" w:cs="Arial"/>
                <w:kern w:val="0"/>
              </w:rPr>
            </w:pPr>
            <w:r>
              <w:rPr>
                <w:rFonts w:hint="eastAsia" w:ascii="Arial" w:hAnsi="Arial" w:cs="Arial"/>
                <w:kern w:val="0"/>
              </w:rPr>
              <w:t>（</w:t>
            </w:r>
            <w:r>
              <w:rPr>
                <w:rFonts w:ascii="Arial" w:hAnsi="Arial" w:cs="Arial"/>
                <w:kern w:val="0"/>
              </w:rPr>
              <w:t>2</w:t>
            </w:r>
            <w:r>
              <w:rPr>
                <w:rFonts w:hint="eastAsia" w:ascii="Arial" w:hAnsi="Arial" w:cs="Arial"/>
                <w:kern w:val="0"/>
              </w:rPr>
              <w:t>）投标报价未超过招标文件设定的最高投标限价（如有）。</w:t>
            </w:r>
          </w:p>
          <w:p>
            <w:pPr>
              <w:tabs>
                <w:tab w:val="left" w:pos="360"/>
              </w:tabs>
              <w:spacing w:line="264" w:lineRule="auto"/>
              <w:jc w:val="left"/>
              <w:rPr>
                <w:rFonts w:ascii="Arial" w:hAnsi="Arial" w:cs="Arial"/>
                <w:kern w:val="0"/>
              </w:rPr>
            </w:pPr>
            <w:r>
              <w:rPr>
                <w:rFonts w:hint="eastAsia" w:ascii="Arial" w:hAnsi="Arial" w:cs="Arial"/>
                <w:kern w:val="0"/>
              </w:rPr>
              <w:t>（</w:t>
            </w:r>
            <w:r>
              <w:rPr>
                <w:rFonts w:ascii="Arial" w:hAnsi="Arial" w:cs="Arial"/>
                <w:kern w:val="0"/>
              </w:rPr>
              <w:t>3</w:t>
            </w:r>
            <w:r>
              <w:rPr>
                <w:rFonts w:hint="eastAsia" w:ascii="Arial" w:hAnsi="Arial" w:cs="Arial"/>
                <w:kern w:val="0"/>
              </w:rPr>
              <w:t>）投标报价的大写金额能够确定具体数值。</w:t>
            </w:r>
          </w:p>
          <w:p>
            <w:pPr>
              <w:tabs>
                <w:tab w:val="left" w:pos="360"/>
              </w:tabs>
              <w:spacing w:line="264" w:lineRule="auto"/>
              <w:jc w:val="left"/>
              <w:rPr>
                <w:rFonts w:ascii="Arial" w:hAnsi="Arial" w:cs="Arial"/>
                <w:kern w:val="0"/>
              </w:rPr>
            </w:pPr>
            <w:r>
              <w:rPr>
                <w:rFonts w:ascii="Arial" w:hAnsi="Arial" w:cs="Arial"/>
                <w:kern w:val="0"/>
              </w:rPr>
              <w:t xml:space="preserve">（4）投标文件上法定代表人或其授权代理人的签字、投标人的单位章盖章齐全，符合招标文件规定； </w:t>
            </w:r>
          </w:p>
          <w:p>
            <w:pPr>
              <w:spacing w:line="264" w:lineRule="auto"/>
              <w:jc w:val="left"/>
              <w:rPr>
                <w:rFonts w:ascii="Arial" w:hAnsi="Arial" w:cs="Arial"/>
                <w:kern w:val="0"/>
              </w:rPr>
            </w:pPr>
            <w:r>
              <w:rPr>
                <w:rFonts w:ascii="Arial" w:hAnsi="Arial" w:cs="Arial"/>
                <w:kern w:val="0"/>
              </w:rPr>
              <w:t>（5） 投标人法定代表人授权委托代理人签署投标文件的，需提交授权委托书，且授权人和被授权人均在授权委托书上签名。</w:t>
            </w:r>
          </w:p>
          <w:p>
            <w:pPr>
              <w:spacing w:line="264" w:lineRule="auto"/>
              <w:jc w:val="left"/>
              <w:rPr>
                <w:rFonts w:ascii="Arial" w:hAnsi="Arial" w:cs="Arial"/>
                <w:kern w:val="0"/>
              </w:rPr>
            </w:pPr>
            <w:r>
              <w:rPr>
                <w:rFonts w:ascii="Arial" w:hAnsi="Arial" w:cs="Arial"/>
                <w:kern w:val="0"/>
              </w:rPr>
              <w:t>（6） 投标人法定代表人亲自签署投标文件的，提供了法定代表人身份证明，且法定代表人在法定代表人身份证明上签名。</w:t>
            </w:r>
          </w:p>
          <w:p>
            <w:pPr>
              <w:spacing w:line="264" w:lineRule="auto"/>
              <w:jc w:val="left"/>
              <w:rPr>
                <w:rFonts w:ascii="Arial" w:hAnsi="Arial" w:cs="Arial"/>
                <w:kern w:val="0"/>
              </w:rPr>
            </w:pPr>
            <w:r>
              <w:rPr>
                <w:rFonts w:ascii="Arial" w:hAnsi="Arial" w:cs="Arial"/>
                <w:kern w:val="0"/>
              </w:rPr>
              <w:t>（7）</w:t>
            </w:r>
            <w:r>
              <w:rPr>
                <w:rFonts w:hint="eastAsia" w:ascii="Arial" w:hAnsi="Arial" w:cs="Arial"/>
                <w:kern w:val="0"/>
              </w:rPr>
              <w:t xml:space="preserve"> </w:t>
            </w:r>
            <w:r>
              <w:rPr>
                <w:rFonts w:ascii="Arial" w:hAnsi="Arial" w:cs="Arial"/>
                <w:kern w:val="0"/>
              </w:rPr>
              <w:t>投标文件对招标文件的实质性要求和条件作出响应。</w:t>
            </w:r>
          </w:p>
          <w:p>
            <w:pPr>
              <w:spacing w:line="264" w:lineRule="auto"/>
              <w:rPr>
                <w:rFonts w:ascii="Arial" w:hAnsi="Arial" w:cs="Arial"/>
              </w:rPr>
            </w:pPr>
            <w:r>
              <w:rPr>
                <w:rFonts w:hint="eastAsia" w:ascii="Arial" w:hAnsi="Arial" w:cs="Arial"/>
              </w:rPr>
              <w:t>（</w:t>
            </w:r>
            <w:r>
              <w:rPr>
                <w:rFonts w:ascii="Arial" w:hAnsi="Arial" w:cs="Arial"/>
              </w:rPr>
              <w:t>8</w:t>
            </w:r>
            <w:r>
              <w:rPr>
                <w:rFonts w:hint="eastAsia" w:ascii="Arial" w:hAnsi="Arial" w:cs="Arial"/>
              </w:rPr>
              <w:t>）投标文件载明的招标项目完成期限未超过招标文件规定的时限。</w:t>
            </w:r>
          </w:p>
          <w:p>
            <w:pPr>
              <w:spacing w:line="264" w:lineRule="auto"/>
              <w:jc w:val="left"/>
              <w:rPr>
                <w:rFonts w:ascii="Arial" w:hAnsi="Arial" w:cs="Arial"/>
                <w:kern w:val="0"/>
              </w:rPr>
            </w:pPr>
            <w:r>
              <w:rPr>
                <w:rFonts w:ascii="Arial" w:hAnsi="Arial" w:cs="Arial"/>
                <w:kern w:val="0"/>
              </w:rPr>
              <w:t>（9）</w:t>
            </w:r>
            <w:r>
              <w:rPr>
                <w:rFonts w:hint="eastAsia" w:ascii="Arial" w:hAnsi="Arial" w:cs="Arial"/>
                <w:kern w:val="0"/>
              </w:rPr>
              <w:t xml:space="preserve"> </w:t>
            </w:r>
            <w:r>
              <w:rPr>
                <w:rFonts w:ascii="Arial" w:hAnsi="Arial" w:cs="Arial"/>
                <w:kern w:val="0"/>
              </w:rPr>
              <w:t>权利义务符合招标文件规定：</w:t>
            </w:r>
          </w:p>
          <w:p>
            <w:pPr>
              <w:spacing w:line="264" w:lineRule="auto"/>
              <w:ind w:firstLine="420" w:firstLineChars="200"/>
              <w:jc w:val="left"/>
              <w:rPr>
                <w:rFonts w:ascii="Arial" w:hAnsi="Arial" w:cs="Arial"/>
                <w:kern w:val="0"/>
              </w:rPr>
            </w:pPr>
            <w:r>
              <w:rPr>
                <w:rFonts w:ascii="Arial" w:hAnsi="Arial" w:cs="Arial"/>
                <w:kern w:val="0"/>
              </w:rPr>
              <w:t>a.投标人应接受招标文件规定的风险划分原则，未提出新的风险划分办法；</w:t>
            </w:r>
          </w:p>
          <w:p>
            <w:pPr>
              <w:spacing w:line="264" w:lineRule="auto"/>
              <w:ind w:firstLine="420" w:firstLineChars="200"/>
              <w:jc w:val="left"/>
              <w:rPr>
                <w:rFonts w:ascii="Arial" w:hAnsi="Arial" w:cs="Arial"/>
                <w:kern w:val="0"/>
              </w:rPr>
            </w:pPr>
            <w:r>
              <w:rPr>
                <w:rFonts w:ascii="Arial" w:hAnsi="Arial" w:cs="Arial"/>
                <w:kern w:val="0"/>
              </w:rPr>
              <w:t>b.投标人未增加发包人的责任范围，或减少投标人义务；</w:t>
            </w:r>
          </w:p>
          <w:p>
            <w:pPr>
              <w:spacing w:line="264" w:lineRule="auto"/>
              <w:ind w:firstLine="420" w:firstLineChars="200"/>
              <w:jc w:val="left"/>
              <w:rPr>
                <w:rFonts w:ascii="Arial" w:hAnsi="Arial" w:cs="Arial"/>
                <w:kern w:val="0"/>
              </w:rPr>
            </w:pPr>
            <w:r>
              <w:rPr>
                <w:rFonts w:ascii="Arial" w:hAnsi="Arial" w:cs="Arial"/>
                <w:kern w:val="0"/>
              </w:rPr>
              <w:t>c.投标人未提出不同的工程验收、计量、支付办法；</w:t>
            </w:r>
          </w:p>
          <w:p>
            <w:pPr>
              <w:spacing w:line="264" w:lineRule="auto"/>
              <w:ind w:firstLine="420" w:firstLineChars="200"/>
              <w:jc w:val="left"/>
              <w:rPr>
                <w:rFonts w:ascii="Arial" w:hAnsi="Arial" w:cs="Arial"/>
                <w:kern w:val="0"/>
              </w:rPr>
            </w:pPr>
            <w:r>
              <w:rPr>
                <w:rFonts w:ascii="Arial" w:hAnsi="Arial" w:cs="Arial"/>
                <w:kern w:val="0"/>
              </w:rPr>
              <w:t>d.投标人对合同纠纷、事故处理办法未提出异议；</w:t>
            </w:r>
          </w:p>
          <w:p>
            <w:pPr>
              <w:spacing w:line="264" w:lineRule="auto"/>
              <w:ind w:firstLine="420" w:firstLineChars="200"/>
              <w:jc w:val="left"/>
              <w:rPr>
                <w:rFonts w:ascii="Arial" w:hAnsi="Arial" w:cs="Arial"/>
                <w:kern w:val="0"/>
              </w:rPr>
            </w:pPr>
            <w:r>
              <w:rPr>
                <w:rFonts w:ascii="Arial" w:hAnsi="Arial" w:cs="Arial"/>
                <w:kern w:val="0"/>
              </w:rPr>
              <w:t>e.投标人在投标活动中无欺诈行为；</w:t>
            </w:r>
          </w:p>
          <w:p>
            <w:pPr>
              <w:spacing w:line="264" w:lineRule="auto"/>
              <w:ind w:firstLine="420" w:firstLineChars="200"/>
              <w:jc w:val="left"/>
              <w:rPr>
                <w:rFonts w:ascii="Arial" w:hAnsi="Arial" w:cs="Arial"/>
                <w:kern w:val="0"/>
              </w:rPr>
            </w:pPr>
            <w:r>
              <w:rPr>
                <w:rFonts w:ascii="Arial" w:hAnsi="Arial" w:cs="Arial"/>
                <w:kern w:val="0"/>
              </w:rPr>
              <w:t>f.投标人未对合同条款有重要保留。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1634" w:hRule="atLeast"/>
          <w:jc w:val="center"/>
        </w:trPr>
        <w:tc>
          <w:tcPr>
            <w:tcW w:w="361" w:type="pct"/>
            <w:vAlign w:val="center"/>
          </w:tcPr>
          <w:p>
            <w:pPr>
              <w:tabs>
                <w:tab w:val="left" w:pos="360"/>
              </w:tabs>
              <w:jc w:val="center"/>
              <w:rPr>
                <w:rFonts w:ascii="Arial" w:hAnsi="Arial" w:cs="Arial"/>
                <w:kern w:val="0"/>
              </w:rPr>
            </w:pPr>
            <w:r>
              <w:rPr>
                <w:rFonts w:ascii="Arial" w:hAnsi="Arial" w:cs="Arial"/>
                <w:kern w:val="0"/>
              </w:rPr>
              <w:t>2.1.2</w:t>
            </w:r>
          </w:p>
        </w:tc>
        <w:tc>
          <w:tcPr>
            <w:tcW w:w="358" w:type="pct"/>
            <w:vAlign w:val="center"/>
          </w:tcPr>
          <w:p>
            <w:pPr>
              <w:tabs>
                <w:tab w:val="left" w:pos="360"/>
              </w:tabs>
              <w:jc w:val="center"/>
              <w:rPr>
                <w:rFonts w:ascii="Arial" w:hAnsi="Arial" w:cs="Arial"/>
                <w:kern w:val="0"/>
              </w:rPr>
            </w:pPr>
            <w:r>
              <w:rPr>
                <w:rFonts w:ascii="Arial" w:hAnsi="Arial" w:cs="Arial"/>
                <w:kern w:val="0"/>
              </w:rPr>
              <w:t>资格评审标准</w:t>
            </w:r>
          </w:p>
        </w:tc>
        <w:tc>
          <w:tcPr>
            <w:tcW w:w="4281" w:type="pct"/>
            <w:gridSpan w:val="2"/>
            <w:vAlign w:val="center"/>
          </w:tcPr>
          <w:p>
            <w:pPr>
              <w:jc w:val="left"/>
              <w:rPr>
                <w:rFonts w:ascii="Arial" w:hAnsi="Arial" w:cs="Arial"/>
                <w:kern w:val="0"/>
              </w:rPr>
            </w:pPr>
            <w:r>
              <w:rPr>
                <w:rFonts w:ascii="Arial" w:hAnsi="Arial" w:cs="Arial"/>
                <w:kern w:val="0"/>
              </w:rPr>
              <w:t>（1）投标人具备有效的营业执照；</w:t>
            </w:r>
          </w:p>
          <w:p>
            <w:pPr>
              <w:jc w:val="left"/>
              <w:rPr>
                <w:rFonts w:ascii="Arial" w:hAnsi="Arial" w:cs="Arial"/>
                <w:kern w:val="0"/>
              </w:rPr>
            </w:pPr>
            <w:r>
              <w:rPr>
                <w:rFonts w:ascii="Arial" w:hAnsi="Arial" w:cs="Arial"/>
                <w:kern w:val="0"/>
              </w:rPr>
              <w:t>（2）投标人的</w:t>
            </w:r>
            <w:r>
              <w:rPr>
                <w:rFonts w:hint="eastAsia" w:ascii="Arial" w:hAnsi="Arial" w:cs="Arial"/>
                <w:kern w:val="0"/>
              </w:rPr>
              <w:t>类似</w:t>
            </w:r>
            <w:r>
              <w:rPr>
                <w:rFonts w:ascii="Arial" w:hAnsi="Arial" w:cs="Arial"/>
                <w:kern w:val="0"/>
              </w:rPr>
              <w:t>项目业绩符合招标文件规定；</w:t>
            </w:r>
          </w:p>
          <w:p>
            <w:pPr>
              <w:jc w:val="left"/>
              <w:rPr>
                <w:rFonts w:ascii="Arial" w:hAnsi="Arial" w:cs="Arial"/>
                <w:kern w:val="0"/>
              </w:rPr>
            </w:pPr>
            <w:r>
              <w:rPr>
                <w:rFonts w:ascii="Arial" w:hAnsi="Arial" w:cs="Arial"/>
                <w:kern w:val="0"/>
              </w:rPr>
              <w:t>（3）投标人的信誉符合招标文件规定；</w:t>
            </w:r>
          </w:p>
          <w:p>
            <w:pPr>
              <w:jc w:val="left"/>
              <w:rPr>
                <w:rFonts w:ascii="Arial" w:hAnsi="Arial" w:cs="Arial"/>
                <w:kern w:val="0"/>
              </w:rPr>
            </w:pPr>
            <w:r>
              <w:rPr>
                <w:rFonts w:ascii="Arial" w:hAnsi="Arial" w:cs="Arial"/>
                <w:kern w:val="0"/>
              </w:rPr>
              <w:t>（4）投标人的项目</w:t>
            </w:r>
            <w:r>
              <w:rPr>
                <w:rFonts w:hint="eastAsia" w:ascii="Arial" w:hAnsi="Arial" w:cs="Arial"/>
                <w:kern w:val="0"/>
              </w:rPr>
              <w:t>负责人</w:t>
            </w:r>
            <w:r>
              <w:rPr>
                <w:rFonts w:ascii="Arial" w:hAnsi="Arial" w:cs="Arial"/>
                <w:kern w:val="0"/>
              </w:rPr>
              <w:t>资格符合招标文件规定；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1896" w:hRule="atLeast"/>
          <w:jc w:val="center"/>
        </w:trPr>
        <w:tc>
          <w:tcPr>
            <w:tcW w:w="719" w:type="pct"/>
            <w:gridSpan w:val="2"/>
            <w:vAlign w:val="center"/>
          </w:tcPr>
          <w:p>
            <w:pPr>
              <w:tabs>
                <w:tab w:val="left" w:pos="360"/>
              </w:tabs>
              <w:jc w:val="center"/>
              <w:rPr>
                <w:rFonts w:ascii="Arial" w:hAnsi="Arial" w:cs="Arial"/>
                <w:kern w:val="0"/>
              </w:rPr>
            </w:pPr>
            <w:r>
              <w:rPr>
                <w:rFonts w:ascii="Arial" w:hAnsi="Arial" w:cs="Arial"/>
                <w:kern w:val="0"/>
              </w:rPr>
              <w:t>2.2.1</w:t>
            </w:r>
          </w:p>
        </w:tc>
        <w:tc>
          <w:tcPr>
            <w:tcW w:w="1018" w:type="pct"/>
            <w:vAlign w:val="center"/>
          </w:tcPr>
          <w:p>
            <w:pPr>
              <w:tabs>
                <w:tab w:val="left" w:pos="360"/>
              </w:tabs>
              <w:jc w:val="center"/>
              <w:rPr>
                <w:rFonts w:ascii="Arial" w:hAnsi="Arial" w:cs="Arial"/>
                <w:kern w:val="0"/>
              </w:rPr>
            </w:pPr>
            <w:r>
              <w:rPr>
                <w:rFonts w:ascii="Arial" w:hAnsi="Arial" w:cs="Arial"/>
                <w:kern w:val="0"/>
              </w:rPr>
              <w:t>分值构成</w:t>
            </w:r>
          </w:p>
          <w:p>
            <w:pPr>
              <w:tabs>
                <w:tab w:val="left" w:pos="360"/>
              </w:tabs>
              <w:jc w:val="center"/>
              <w:rPr>
                <w:rFonts w:ascii="Arial" w:hAnsi="Arial" w:cs="Arial"/>
                <w:kern w:val="0"/>
              </w:rPr>
            </w:pPr>
            <w:r>
              <w:rPr>
                <w:rFonts w:ascii="Arial" w:hAnsi="Arial" w:cs="Arial"/>
                <w:kern w:val="0"/>
              </w:rPr>
              <w:t>（总分</w:t>
            </w:r>
            <w:r>
              <w:rPr>
                <w:rFonts w:ascii="Arial" w:hAnsi="Arial" w:cs="Arial"/>
                <w:b/>
                <w:bCs/>
                <w:kern w:val="0"/>
              </w:rPr>
              <w:t>100</w:t>
            </w:r>
            <w:r>
              <w:rPr>
                <w:rFonts w:ascii="Arial" w:hAnsi="Arial" w:cs="Arial"/>
                <w:kern w:val="0"/>
              </w:rPr>
              <w:t>分）</w:t>
            </w:r>
          </w:p>
        </w:tc>
        <w:tc>
          <w:tcPr>
            <w:tcW w:w="3263" w:type="pct"/>
            <w:vAlign w:val="center"/>
          </w:tcPr>
          <w:p>
            <w:pPr>
              <w:spacing w:line="312" w:lineRule="auto"/>
              <w:rPr>
                <w:rFonts w:ascii="Arial" w:hAnsi="Arial" w:cs="Arial"/>
                <w:kern w:val="0"/>
              </w:rPr>
            </w:pPr>
            <w:r>
              <w:rPr>
                <w:rFonts w:ascii="Arial" w:hAnsi="Arial" w:cs="Arial"/>
                <w:kern w:val="0"/>
              </w:rPr>
              <w:t>评分分值构成：</w:t>
            </w:r>
          </w:p>
          <w:p>
            <w:pPr>
              <w:jc w:val="left"/>
              <w:rPr>
                <w:rFonts w:ascii="Arial" w:hAnsi="Arial" w:cs="Arial"/>
                <w:kern w:val="0"/>
              </w:rPr>
            </w:pPr>
            <w:r>
              <w:rPr>
                <w:rFonts w:ascii="Arial" w:hAnsi="Arial" w:cs="Arial"/>
                <w:kern w:val="0"/>
              </w:rPr>
              <w:t xml:space="preserve">（1） </w:t>
            </w:r>
            <w:r>
              <w:rPr>
                <w:rFonts w:hint="eastAsia" w:ascii="Arial" w:hAnsi="Arial" w:cs="Arial"/>
                <w:kern w:val="0"/>
              </w:rPr>
              <w:t>技术建议书</w:t>
            </w:r>
            <w:r>
              <w:rPr>
                <w:rFonts w:ascii="Arial" w:hAnsi="Arial" w:cs="Arial"/>
                <w:kern w:val="0"/>
              </w:rPr>
              <w:t xml:space="preserve">：      </w:t>
            </w:r>
            <w:r>
              <w:rPr>
                <w:rFonts w:ascii="Arial" w:hAnsi="Arial" w:cs="Arial"/>
                <w:b/>
                <w:kern w:val="0"/>
                <w:u w:val="single"/>
              </w:rPr>
              <w:t>50分</w:t>
            </w:r>
            <w:r>
              <w:rPr>
                <w:rFonts w:ascii="Arial" w:hAnsi="Arial" w:cs="Arial"/>
                <w:kern w:val="0"/>
              </w:rPr>
              <w:t>；</w:t>
            </w:r>
          </w:p>
          <w:p>
            <w:pPr>
              <w:jc w:val="left"/>
              <w:rPr>
                <w:rFonts w:ascii="Arial" w:hAnsi="Arial" w:cs="Arial"/>
                <w:kern w:val="0"/>
              </w:rPr>
            </w:pPr>
            <w:r>
              <w:rPr>
                <w:rFonts w:ascii="Arial" w:hAnsi="Arial" w:cs="Arial"/>
                <w:kern w:val="0"/>
              </w:rPr>
              <w:t xml:space="preserve">（2） 主要人员：        </w:t>
            </w:r>
            <w:r>
              <w:rPr>
                <w:rFonts w:ascii="Arial" w:hAnsi="Arial" w:cs="Arial"/>
                <w:b/>
                <w:kern w:val="0"/>
                <w:u w:val="single"/>
              </w:rPr>
              <w:t>15分</w:t>
            </w:r>
            <w:r>
              <w:rPr>
                <w:rFonts w:ascii="Arial" w:hAnsi="Arial" w:cs="Arial"/>
                <w:kern w:val="0"/>
              </w:rPr>
              <w:t>；</w:t>
            </w:r>
          </w:p>
          <w:p>
            <w:pPr>
              <w:jc w:val="left"/>
              <w:rPr>
                <w:rFonts w:ascii="Arial" w:hAnsi="Arial" w:cs="Arial"/>
                <w:kern w:val="0"/>
              </w:rPr>
            </w:pPr>
            <w:r>
              <w:rPr>
                <w:rFonts w:ascii="Arial" w:hAnsi="Arial" w:cs="Arial"/>
                <w:kern w:val="0"/>
              </w:rPr>
              <w:t xml:space="preserve">（3） 业绩：            </w:t>
            </w:r>
            <w:r>
              <w:rPr>
                <w:rFonts w:ascii="Arial" w:hAnsi="Arial" w:cs="Arial"/>
                <w:b/>
                <w:kern w:val="0"/>
                <w:u w:val="single"/>
              </w:rPr>
              <w:t>15分</w:t>
            </w:r>
            <w:r>
              <w:rPr>
                <w:rFonts w:ascii="Arial" w:hAnsi="Arial" w:cs="Arial"/>
                <w:kern w:val="0"/>
              </w:rPr>
              <w:t>；</w:t>
            </w:r>
          </w:p>
          <w:p>
            <w:pPr>
              <w:jc w:val="left"/>
              <w:rPr>
                <w:rFonts w:ascii="Arial" w:hAnsi="Arial" w:cs="Arial"/>
                <w:kern w:val="0"/>
              </w:rPr>
            </w:pPr>
            <w:r>
              <w:rPr>
                <w:rFonts w:ascii="Arial" w:hAnsi="Arial" w:cs="Arial"/>
                <w:kern w:val="0"/>
              </w:rPr>
              <w:t xml:space="preserve">（4） 履约信誉：        </w:t>
            </w:r>
            <w:r>
              <w:rPr>
                <w:rFonts w:ascii="Arial" w:hAnsi="Arial" w:cs="Arial"/>
                <w:b/>
                <w:kern w:val="0"/>
                <w:u w:val="single"/>
              </w:rPr>
              <w:t>10分</w:t>
            </w:r>
            <w:r>
              <w:rPr>
                <w:rFonts w:hint="eastAsia" w:ascii="Arial" w:hAnsi="Arial" w:cs="Arial"/>
                <w:kern w:val="0"/>
              </w:rPr>
              <w:t>；</w:t>
            </w:r>
          </w:p>
          <w:p>
            <w:pPr>
              <w:jc w:val="left"/>
              <w:rPr>
                <w:rFonts w:ascii="Arial" w:hAnsi="Arial" w:cs="Arial"/>
                <w:kern w:val="0"/>
              </w:rPr>
            </w:pPr>
            <w:r>
              <w:rPr>
                <w:rFonts w:hint="eastAsia" w:ascii="Arial" w:hAnsi="Arial" w:cs="Arial"/>
                <w:kern w:val="0"/>
              </w:rPr>
              <w:t>（5） 评标价</w:t>
            </w:r>
            <w:r>
              <w:rPr>
                <w:rFonts w:ascii="Arial" w:hAnsi="Arial" w:cs="Arial"/>
                <w:kern w:val="0"/>
              </w:rPr>
              <w:t xml:space="preserve">：          </w:t>
            </w:r>
            <w:r>
              <w:rPr>
                <w:rFonts w:ascii="Arial" w:hAnsi="Arial" w:cs="Arial"/>
                <w:b/>
                <w:kern w:val="0"/>
                <w:u w:val="single"/>
              </w:rPr>
              <w:t>10分</w:t>
            </w:r>
            <w:r>
              <w:rPr>
                <w:rFonts w:ascii="Arial" w:hAnsi="Arial" w:cs="Arial"/>
                <w:kern w:val="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1896" w:hRule="atLeast"/>
          <w:jc w:val="center"/>
        </w:trPr>
        <w:tc>
          <w:tcPr>
            <w:tcW w:w="719" w:type="pct"/>
            <w:gridSpan w:val="2"/>
            <w:vAlign w:val="center"/>
          </w:tcPr>
          <w:p>
            <w:pPr>
              <w:tabs>
                <w:tab w:val="left" w:pos="360"/>
              </w:tabs>
              <w:jc w:val="center"/>
              <w:rPr>
                <w:rFonts w:ascii="Arial" w:hAnsi="Arial" w:cs="Arial"/>
                <w:kern w:val="0"/>
              </w:rPr>
            </w:pPr>
            <w:r>
              <w:rPr>
                <w:rFonts w:hint="eastAsia" w:ascii="Arial" w:hAnsi="Arial" w:cs="Arial"/>
                <w:kern w:val="0"/>
              </w:rPr>
              <w:t>2</w:t>
            </w:r>
            <w:r>
              <w:rPr>
                <w:rFonts w:ascii="Arial" w:hAnsi="Arial" w:cs="Arial"/>
                <w:kern w:val="0"/>
              </w:rPr>
              <w:t>.2.2</w:t>
            </w:r>
          </w:p>
        </w:tc>
        <w:tc>
          <w:tcPr>
            <w:tcW w:w="1018" w:type="pct"/>
            <w:vAlign w:val="center"/>
          </w:tcPr>
          <w:p>
            <w:pPr>
              <w:tabs>
                <w:tab w:val="left" w:pos="360"/>
              </w:tabs>
              <w:jc w:val="center"/>
              <w:rPr>
                <w:rFonts w:ascii="Arial" w:hAnsi="Arial" w:cs="Arial"/>
                <w:kern w:val="0"/>
              </w:rPr>
            </w:pPr>
            <w:r>
              <w:rPr>
                <w:rFonts w:ascii="Arial" w:hAnsi="Arial" w:cs="Arial"/>
              </w:rPr>
              <w:t>评标基准价计算方法</w:t>
            </w:r>
          </w:p>
        </w:tc>
        <w:tc>
          <w:tcPr>
            <w:tcW w:w="3263" w:type="pct"/>
            <w:vAlign w:val="center"/>
          </w:tcPr>
          <w:p>
            <w:pPr>
              <w:spacing w:line="254" w:lineRule="auto"/>
              <w:ind w:firstLine="210" w:firstLineChars="100"/>
              <w:rPr>
                <w:rFonts w:ascii="Arial" w:hAnsi="Arial" w:cs="Arial"/>
              </w:rPr>
            </w:pPr>
            <w:r>
              <w:rPr>
                <w:rFonts w:ascii="Arial" w:hAnsi="Arial" w:cs="Arial"/>
              </w:rPr>
              <w:t>评标基准价的计算：</w:t>
            </w:r>
          </w:p>
          <w:p>
            <w:pPr>
              <w:spacing w:line="254" w:lineRule="auto"/>
              <w:ind w:firstLine="210" w:firstLineChars="100"/>
              <w:rPr>
                <w:rFonts w:ascii="Arial" w:hAnsi="Arial" w:cs="Arial"/>
              </w:rPr>
            </w:pPr>
            <w:r>
              <w:rPr>
                <w:rFonts w:ascii="Arial" w:hAnsi="Arial" w:cs="Arial"/>
              </w:rPr>
              <w:t>在开标现场，招标人将当场计算并宣布评标基准价。</w:t>
            </w:r>
          </w:p>
          <w:p>
            <w:pPr>
              <w:spacing w:line="254" w:lineRule="auto"/>
              <w:ind w:firstLine="210" w:firstLineChars="100"/>
              <w:rPr>
                <w:rFonts w:ascii="Arial" w:hAnsi="Arial" w:cs="Arial"/>
              </w:rPr>
            </w:pPr>
            <w:r>
              <w:rPr>
                <w:rFonts w:ascii="Arial" w:hAnsi="Arial" w:cs="Arial"/>
              </w:rPr>
              <w:t>（1）评标价的确定：</w:t>
            </w:r>
          </w:p>
          <w:p>
            <w:pPr>
              <w:spacing w:line="254" w:lineRule="auto"/>
              <w:ind w:firstLine="210" w:firstLineChars="100"/>
              <w:rPr>
                <w:rFonts w:ascii="Arial" w:hAnsi="Arial" w:cs="Arial"/>
              </w:rPr>
            </w:pPr>
            <w:r>
              <w:rPr>
                <w:rFonts w:ascii="Arial" w:hAnsi="Arial" w:cs="Arial"/>
              </w:rPr>
              <w:t>评标价＝投标函文字报价</w:t>
            </w:r>
          </w:p>
          <w:p>
            <w:pPr>
              <w:spacing w:line="254" w:lineRule="auto"/>
              <w:ind w:firstLine="210" w:firstLineChars="100"/>
              <w:rPr>
                <w:rFonts w:ascii="Arial" w:hAnsi="Arial" w:cs="Arial"/>
              </w:rPr>
            </w:pPr>
            <w:r>
              <w:rPr>
                <w:rFonts w:ascii="Arial" w:hAnsi="Arial" w:cs="Arial"/>
              </w:rPr>
              <w:t>（2）评标价平均值的计算</w:t>
            </w:r>
            <w:r>
              <w:rPr>
                <w:rFonts w:ascii="Arial" w:hAnsi="Arial" w:cs="Arial"/>
                <w:b/>
                <w:kern w:val="0"/>
              </w:rPr>
              <w:t>（四舍五入保留整数）</w:t>
            </w:r>
            <w:r>
              <w:rPr>
                <w:rFonts w:ascii="Arial" w:hAnsi="Arial" w:cs="Arial"/>
              </w:rPr>
              <w:t>：</w:t>
            </w:r>
          </w:p>
          <w:p>
            <w:pPr>
              <w:spacing w:line="254" w:lineRule="auto"/>
              <w:ind w:firstLine="210" w:firstLineChars="100"/>
              <w:rPr>
                <w:rFonts w:ascii="Arial" w:hAnsi="Arial" w:cs="Arial"/>
              </w:rPr>
            </w:pPr>
            <w:r>
              <w:rPr>
                <w:rFonts w:ascii="Arial" w:hAnsi="Arial" w:cs="Arial"/>
              </w:rPr>
              <w:t>除按第二章“投标人须知”第5.2.2项规定开标现场被宣布为不进入评标基准价计算的投标报价之外，所有投标人的评标价去掉一个最高值和一个最低值后的算术平均值即为评标价平均值（如果参与评标价平均值计算的有效投标人少于</w:t>
            </w:r>
            <w:r>
              <w:rPr>
                <w:rFonts w:hint="eastAsia" w:ascii="Arial" w:hAnsi="Arial" w:cs="Arial"/>
                <w:lang w:eastAsia="zh-CN"/>
              </w:rPr>
              <w:t>等于</w:t>
            </w:r>
            <w:r>
              <w:rPr>
                <w:rFonts w:ascii="Arial" w:hAnsi="Arial" w:cs="Arial"/>
              </w:rPr>
              <w:t>5家时，则计算评标价平均值时不去掉最高值和最低值）。</w:t>
            </w:r>
          </w:p>
          <w:p>
            <w:pPr>
              <w:spacing w:line="254" w:lineRule="auto"/>
              <w:ind w:firstLine="210" w:firstLineChars="100"/>
              <w:rPr>
                <w:rFonts w:ascii="Arial" w:hAnsi="Arial" w:cs="Arial"/>
              </w:rPr>
            </w:pPr>
            <w:r>
              <w:rPr>
                <w:rFonts w:ascii="Arial" w:hAnsi="Arial" w:cs="Arial"/>
              </w:rPr>
              <w:t>（3）评标基准价的确定：</w:t>
            </w:r>
          </w:p>
          <w:p>
            <w:pPr>
              <w:spacing w:line="312" w:lineRule="auto"/>
              <w:rPr>
                <w:rFonts w:ascii="Arial" w:hAnsi="Arial" w:cs="Arial"/>
                <w:bCs/>
                <w:kern w:val="0"/>
              </w:rPr>
            </w:pPr>
            <w:r>
              <w:rPr>
                <w:rFonts w:ascii="Arial" w:hAnsi="Arial" w:cs="Arial"/>
                <w:bCs/>
                <w:kern w:val="0"/>
              </w:rPr>
              <w:t>在评标过程中，</w:t>
            </w:r>
            <w:bookmarkStart w:id="238" w:name="_Hlk62547465"/>
            <w:r>
              <w:rPr>
                <w:rFonts w:ascii="Arial" w:hAnsi="Arial" w:cs="Arial"/>
                <w:bCs/>
                <w:kern w:val="0"/>
              </w:rPr>
              <w:t>评标委员会应对招标人计算的评标基准价进行复核，存在计算错误</w:t>
            </w:r>
            <w:r>
              <w:rPr>
                <w:rFonts w:hint="eastAsia" w:ascii="Arial" w:hAnsi="Arial" w:cs="Arial"/>
                <w:bCs/>
                <w:kern w:val="0"/>
              </w:rPr>
              <w:t>的</w:t>
            </w:r>
            <w:r>
              <w:rPr>
                <w:rFonts w:ascii="Arial" w:hAnsi="Arial" w:cs="Arial"/>
                <w:bCs/>
                <w:kern w:val="0"/>
              </w:rPr>
              <w:t>应予以修正</w:t>
            </w:r>
            <w:bookmarkEnd w:id="238"/>
            <w:bookmarkStart w:id="239" w:name="_Hlk62547482"/>
            <w:r>
              <w:rPr>
                <w:rFonts w:hint="eastAsia" w:ascii="Arial" w:hAnsi="Arial" w:cs="Arial"/>
                <w:bCs/>
                <w:kern w:val="0"/>
              </w:rPr>
              <w:t>，</w:t>
            </w:r>
            <w:r>
              <w:rPr>
                <w:rFonts w:ascii="Arial" w:hAnsi="Arial" w:cs="Arial"/>
                <w:bCs/>
                <w:kern w:val="0"/>
              </w:rPr>
              <w:t>除此之外，</w:t>
            </w:r>
            <w:bookmarkEnd w:id="239"/>
            <w:r>
              <w:rPr>
                <w:rFonts w:ascii="Arial" w:hAnsi="Arial" w:cs="Arial"/>
                <w:bCs/>
                <w:kern w:val="0"/>
              </w:rPr>
              <w:t>评标基准价在整个评标期间保持不变，不随任何因素发生变化。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85" w:type="dxa"/>
            <w:bottom w:w="0" w:type="dxa"/>
            <w:right w:w="85" w:type="dxa"/>
          </w:tblCellMar>
        </w:tblPrEx>
        <w:trPr>
          <w:trHeight w:val="1035" w:hRule="atLeast"/>
          <w:jc w:val="center"/>
        </w:trPr>
        <w:tc>
          <w:tcPr>
            <w:tcW w:w="719" w:type="pct"/>
            <w:gridSpan w:val="2"/>
            <w:vAlign w:val="center"/>
          </w:tcPr>
          <w:p>
            <w:pPr>
              <w:tabs>
                <w:tab w:val="left" w:pos="360"/>
              </w:tabs>
              <w:jc w:val="center"/>
              <w:rPr>
                <w:rFonts w:ascii="Arial" w:hAnsi="Arial" w:cs="Arial"/>
                <w:kern w:val="0"/>
              </w:rPr>
            </w:pPr>
            <w:r>
              <w:rPr>
                <w:rFonts w:hint="eastAsia" w:ascii="Arial" w:hAnsi="Arial" w:cs="Arial"/>
                <w:kern w:val="0"/>
              </w:rPr>
              <w:t>2</w:t>
            </w:r>
            <w:r>
              <w:rPr>
                <w:rFonts w:ascii="Arial" w:hAnsi="Arial" w:cs="Arial"/>
                <w:kern w:val="0"/>
              </w:rPr>
              <w:t>.2.3</w:t>
            </w:r>
          </w:p>
        </w:tc>
        <w:tc>
          <w:tcPr>
            <w:tcW w:w="1018" w:type="pct"/>
            <w:vAlign w:val="center"/>
          </w:tcPr>
          <w:p>
            <w:pPr>
              <w:tabs>
                <w:tab w:val="left" w:pos="360"/>
              </w:tabs>
              <w:jc w:val="center"/>
              <w:rPr>
                <w:rFonts w:ascii="Arial" w:hAnsi="Arial" w:cs="Arial"/>
                <w:kern w:val="0"/>
              </w:rPr>
            </w:pPr>
            <w:r>
              <w:rPr>
                <w:rFonts w:ascii="Arial" w:hAnsi="Arial" w:cs="Arial"/>
              </w:rPr>
              <w:t>评标价的偏差率计算公式</w:t>
            </w:r>
          </w:p>
        </w:tc>
        <w:tc>
          <w:tcPr>
            <w:tcW w:w="3263" w:type="pct"/>
            <w:vAlign w:val="center"/>
          </w:tcPr>
          <w:p>
            <w:pPr>
              <w:spacing w:line="312" w:lineRule="auto"/>
              <w:rPr>
                <w:rFonts w:ascii="Arial" w:hAnsi="Arial" w:cs="Arial"/>
                <w:kern w:val="0"/>
              </w:rPr>
            </w:pPr>
            <w:r>
              <w:rPr>
                <w:rFonts w:hint="eastAsia" w:ascii="Arial" w:hAnsi="Arial" w:cs="Arial"/>
                <w:kern w:val="0"/>
              </w:rPr>
              <w:t>偏差率=100% ×（投标人评标价－评标基准价）/评标基准价</w:t>
            </w:r>
          </w:p>
          <w:p>
            <w:pPr>
              <w:spacing w:line="312" w:lineRule="auto"/>
              <w:rPr>
                <w:rFonts w:ascii="Arial" w:hAnsi="Arial" w:cs="Arial"/>
                <w:kern w:val="0"/>
              </w:rPr>
            </w:pPr>
            <w:r>
              <w:rPr>
                <w:rFonts w:hint="eastAsia" w:ascii="Arial" w:hAnsi="Arial" w:cs="Arial"/>
                <w:kern w:val="0"/>
              </w:rPr>
              <w:t>偏差率保留4位小数</w:t>
            </w:r>
          </w:p>
        </w:tc>
      </w:tr>
    </w:tbl>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cs="Arial"/>
          <w:kern w:val="0"/>
        </w:rPr>
      </w:pPr>
    </w:p>
    <w:p>
      <w:pPr>
        <w:tabs>
          <w:tab w:val="left" w:pos="1842"/>
          <w:tab w:val="left" w:pos="3732"/>
        </w:tabs>
        <w:jc w:val="right"/>
        <w:rPr>
          <w:rFonts w:ascii="Arial" w:hAnsi="Arial" w:eastAsia="黑体" w:cs="Arial"/>
          <w:b/>
          <w:kern w:val="0"/>
        </w:rPr>
      </w:pPr>
      <w:r>
        <w:rPr>
          <w:rFonts w:ascii="Arial" w:hAnsi="Arial" w:cs="Arial"/>
          <w:kern w:val="0"/>
        </w:rPr>
        <w:t>续上表</w:t>
      </w:r>
    </w:p>
    <w:tbl>
      <w:tblPr>
        <w:tblStyle w:val="40"/>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739"/>
        <w:gridCol w:w="761"/>
        <w:gridCol w:w="1146"/>
        <w:gridCol w:w="651"/>
        <w:gridCol w:w="49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287" w:type="pct"/>
            <w:gridSpan w:val="5"/>
            <w:tcMar>
              <w:left w:w="28" w:type="dxa"/>
              <w:right w:w="28" w:type="dxa"/>
            </w:tcMar>
          </w:tcPr>
          <w:p>
            <w:pPr>
              <w:topLinePunct/>
              <w:adjustRightInd w:val="0"/>
              <w:snapToGrid w:val="0"/>
              <w:jc w:val="center"/>
              <w:rPr>
                <w:rFonts w:ascii="Arial" w:hAnsi="Arial" w:cs="Arial"/>
                <w:b/>
                <w:kern w:val="0"/>
              </w:rPr>
            </w:pPr>
            <w:bookmarkStart w:id="240" w:name="_Hlk14213278"/>
            <w:r>
              <w:rPr>
                <w:rFonts w:ascii="Arial" w:hAnsi="Arial" w:cs="Arial"/>
                <w:b/>
                <w:kern w:val="0"/>
              </w:rPr>
              <w:t>评分因素与权重分值</w:t>
            </w:r>
          </w:p>
        </w:tc>
        <w:tc>
          <w:tcPr>
            <w:tcW w:w="2712" w:type="pct"/>
            <w:vMerge w:val="restart"/>
            <w:tcMar>
              <w:left w:w="28" w:type="dxa"/>
              <w:right w:w="28" w:type="dxa"/>
            </w:tcMar>
            <w:vAlign w:val="center"/>
          </w:tcPr>
          <w:p>
            <w:pPr>
              <w:topLinePunct/>
              <w:jc w:val="center"/>
              <w:rPr>
                <w:rFonts w:ascii="Arial" w:hAnsi="Arial" w:cs="Arial"/>
                <w:b/>
                <w:kern w:val="0"/>
              </w:rPr>
            </w:pPr>
            <w:r>
              <w:rPr>
                <w:rFonts w:ascii="Arial" w:hAnsi="Arial" w:cs="Arial"/>
                <w:b/>
                <w:kern w:val="0"/>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80" w:type="pct"/>
            <w:tcMar>
              <w:left w:w="28" w:type="dxa"/>
              <w:right w:w="28" w:type="dxa"/>
            </w:tcMar>
            <w:vAlign w:val="center"/>
          </w:tcPr>
          <w:p>
            <w:pPr>
              <w:topLinePunct/>
              <w:jc w:val="center"/>
              <w:rPr>
                <w:rFonts w:ascii="Arial" w:hAnsi="Arial" w:cs="Arial"/>
                <w:b/>
                <w:kern w:val="0"/>
              </w:rPr>
            </w:pPr>
            <w:r>
              <w:rPr>
                <w:rFonts w:ascii="Arial" w:hAnsi="Arial" w:cs="Arial"/>
                <w:b/>
                <w:kern w:val="0"/>
              </w:rPr>
              <w:t>条款号</w:t>
            </w:r>
          </w:p>
        </w:tc>
        <w:tc>
          <w:tcPr>
            <w:tcW w:w="405" w:type="pct"/>
            <w:tcMar>
              <w:left w:w="28" w:type="dxa"/>
              <w:right w:w="28" w:type="dxa"/>
            </w:tcMar>
            <w:vAlign w:val="center"/>
          </w:tcPr>
          <w:p>
            <w:pPr>
              <w:topLinePunct/>
              <w:jc w:val="center"/>
              <w:rPr>
                <w:rFonts w:ascii="Arial" w:hAnsi="Arial" w:cs="Arial"/>
                <w:b/>
                <w:kern w:val="0"/>
              </w:rPr>
            </w:pPr>
            <w:r>
              <w:rPr>
                <w:rFonts w:ascii="Arial" w:hAnsi="Arial" w:cs="Arial"/>
                <w:b/>
                <w:kern w:val="0"/>
              </w:rPr>
              <w:t>评分</w:t>
            </w:r>
          </w:p>
          <w:p>
            <w:pPr>
              <w:topLinePunct/>
              <w:jc w:val="center"/>
              <w:rPr>
                <w:rFonts w:ascii="Arial" w:hAnsi="Arial" w:cs="Arial"/>
                <w:b/>
                <w:kern w:val="0"/>
              </w:rPr>
            </w:pPr>
            <w:r>
              <w:rPr>
                <w:rFonts w:ascii="Arial" w:hAnsi="Arial" w:cs="Arial"/>
                <w:b/>
                <w:kern w:val="0"/>
              </w:rPr>
              <w:t>因素</w:t>
            </w:r>
          </w:p>
        </w:tc>
        <w:tc>
          <w:tcPr>
            <w:tcW w:w="417" w:type="pct"/>
            <w:tcMar>
              <w:left w:w="28" w:type="dxa"/>
              <w:right w:w="28" w:type="dxa"/>
            </w:tcMar>
            <w:vAlign w:val="center"/>
          </w:tcPr>
          <w:p>
            <w:pPr>
              <w:topLinePunct/>
              <w:adjustRightInd w:val="0"/>
              <w:snapToGrid w:val="0"/>
              <w:jc w:val="center"/>
              <w:rPr>
                <w:rFonts w:ascii="Arial" w:hAnsi="Arial" w:cs="Arial"/>
                <w:b/>
                <w:kern w:val="0"/>
              </w:rPr>
            </w:pPr>
            <w:r>
              <w:rPr>
                <w:rFonts w:ascii="Arial" w:hAnsi="Arial" w:cs="Arial"/>
                <w:b/>
                <w:kern w:val="0"/>
              </w:rPr>
              <w:t>评分因素权重分值</w:t>
            </w:r>
          </w:p>
        </w:tc>
        <w:tc>
          <w:tcPr>
            <w:tcW w:w="628" w:type="pct"/>
            <w:tcMar>
              <w:left w:w="28" w:type="dxa"/>
              <w:right w:w="28" w:type="dxa"/>
            </w:tcMar>
            <w:vAlign w:val="center"/>
          </w:tcPr>
          <w:p>
            <w:pPr>
              <w:topLinePunct/>
              <w:adjustRightInd w:val="0"/>
              <w:snapToGrid w:val="0"/>
              <w:jc w:val="center"/>
              <w:rPr>
                <w:rFonts w:ascii="Arial" w:hAnsi="Arial" w:cs="Arial"/>
                <w:b/>
                <w:kern w:val="0"/>
              </w:rPr>
            </w:pPr>
            <w:r>
              <w:rPr>
                <w:rFonts w:ascii="Arial" w:hAnsi="Arial" w:cs="Arial"/>
                <w:b/>
                <w:kern w:val="0"/>
              </w:rPr>
              <w:t>各评分因素细分项</w:t>
            </w:r>
          </w:p>
        </w:tc>
        <w:tc>
          <w:tcPr>
            <w:tcW w:w="355" w:type="pct"/>
            <w:tcMar>
              <w:left w:w="28" w:type="dxa"/>
              <w:right w:w="28" w:type="dxa"/>
            </w:tcMar>
            <w:vAlign w:val="center"/>
          </w:tcPr>
          <w:p>
            <w:pPr>
              <w:topLinePunct/>
              <w:adjustRightInd w:val="0"/>
              <w:snapToGrid w:val="0"/>
              <w:jc w:val="center"/>
              <w:rPr>
                <w:rFonts w:ascii="Arial" w:hAnsi="Arial" w:cs="Arial"/>
                <w:b/>
                <w:kern w:val="0"/>
              </w:rPr>
            </w:pPr>
            <w:r>
              <w:rPr>
                <w:rFonts w:ascii="Arial" w:hAnsi="Arial" w:cs="Arial"/>
                <w:b/>
                <w:kern w:val="0"/>
              </w:rPr>
              <w:t>分值</w:t>
            </w:r>
          </w:p>
        </w:tc>
        <w:tc>
          <w:tcPr>
            <w:tcW w:w="2712" w:type="pct"/>
            <w:vMerge w:val="continue"/>
            <w:tcMar>
              <w:left w:w="28" w:type="dxa"/>
              <w:right w:w="28" w:type="dxa"/>
            </w:tcMar>
          </w:tcPr>
          <w:p>
            <w:pPr>
              <w:topLinePunct/>
              <w:jc w:val="center"/>
              <w:rPr>
                <w:rFonts w:ascii="Arial" w:hAnsi="Arial" w:cs="Arial"/>
                <w:b/>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80" w:type="pct"/>
            <w:vMerge w:val="restart"/>
            <w:tcMar>
              <w:left w:w="28" w:type="dxa"/>
              <w:right w:w="28" w:type="dxa"/>
            </w:tcMar>
            <w:vAlign w:val="center"/>
          </w:tcPr>
          <w:p>
            <w:pPr>
              <w:widowControl/>
              <w:topLinePunct/>
              <w:jc w:val="center"/>
              <w:rPr>
                <w:rFonts w:ascii="Arial" w:hAnsi="Arial" w:cs="Arial"/>
                <w:kern w:val="0"/>
              </w:rPr>
            </w:pPr>
            <w:r>
              <w:rPr>
                <w:rFonts w:ascii="Arial" w:hAnsi="Arial" w:cs="Arial"/>
                <w:kern w:val="0"/>
              </w:rPr>
              <w:t>2.2.4</w:t>
            </w:r>
          </w:p>
          <w:p>
            <w:pPr>
              <w:widowControl/>
              <w:topLinePunct/>
              <w:jc w:val="center"/>
              <w:rPr>
                <w:rFonts w:ascii="Arial" w:hAnsi="Arial" w:cs="Arial"/>
                <w:kern w:val="0"/>
              </w:rPr>
            </w:pPr>
            <w:r>
              <w:rPr>
                <w:rFonts w:ascii="Arial" w:hAnsi="Arial" w:cs="Arial"/>
                <w:kern w:val="0"/>
              </w:rPr>
              <w:t>（1）</w:t>
            </w:r>
          </w:p>
        </w:tc>
        <w:tc>
          <w:tcPr>
            <w:tcW w:w="405" w:type="pct"/>
            <w:vMerge w:val="restart"/>
            <w:tcMar>
              <w:left w:w="28" w:type="dxa"/>
              <w:right w:w="28" w:type="dxa"/>
            </w:tcMar>
            <w:vAlign w:val="center"/>
          </w:tcPr>
          <w:p>
            <w:pPr>
              <w:topLinePunct/>
              <w:jc w:val="center"/>
              <w:rPr>
                <w:rFonts w:ascii="Arial" w:hAnsi="Arial" w:cs="Arial"/>
                <w:kern w:val="0"/>
              </w:rPr>
            </w:pPr>
            <w:r>
              <w:rPr>
                <w:rFonts w:hint="eastAsia" w:ascii="Arial" w:hAnsi="Arial" w:cs="Arial"/>
                <w:kern w:val="0"/>
              </w:rPr>
              <w:t>技术建议书</w:t>
            </w:r>
          </w:p>
        </w:tc>
        <w:tc>
          <w:tcPr>
            <w:tcW w:w="417" w:type="pct"/>
            <w:vMerge w:val="restart"/>
            <w:tcMar>
              <w:left w:w="28" w:type="dxa"/>
              <w:right w:w="28" w:type="dxa"/>
            </w:tcMar>
            <w:vAlign w:val="center"/>
          </w:tcPr>
          <w:p>
            <w:pPr>
              <w:topLinePunct/>
              <w:jc w:val="center"/>
              <w:rPr>
                <w:rFonts w:ascii="Arial" w:hAnsi="Arial" w:cs="Arial"/>
                <w:kern w:val="0"/>
                <w:u w:val="single"/>
              </w:rPr>
            </w:pPr>
            <w:r>
              <w:rPr>
                <w:rFonts w:ascii="Arial" w:hAnsi="Arial" w:cs="Arial"/>
                <w:kern w:val="0"/>
                <w:u w:val="single"/>
              </w:rPr>
              <w:t>50</w:t>
            </w:r>
            <w:r>
              <w:rPr>
                <w:rFonts w:ascii="Arial" w:hAnsi="Arial" w:cs="Arial"/>
                <w:kern w:val="0"/>
              </w:rPr>
              <w:t>分</w:t>
            </w:r>
          </w:p>
        </w:tc>
        <w:tc>
          <w:tcPr>
            <w:tcW w:w="628" w:type="pct"/>
            <w:tcMar>
              <w:left w:w="28" w:type="dxa"/>
              <w:right w:w="28" w:type="dxa"/>
            </w:tcMar>
            <w:vAlign w:val="center"/>
          </w:tcPr>
          <w:p>
            <w:pPr>
              <w:widowControl/>
              <w:topLinePunct/>
              <w:adjustRightInd w:val="0"/>
              <w:snapToGrid w:val="0"/>
              <w:rPr>
                <w:rFonts w:ascii="Arial" w:hAnsi="Arial" w:cs="Arial"/>
                <w:kern w:val="0"/>
              </w:rPr>
            </w:pPr>
            <w:r>
              <w:rPr>
                <w:rFonts w:ascii="Arial" w:hAnsi="Arial" w:cs="Arial"/>
                <w:kern w:val="0"/>
              </w:rPr>
              <w:t>项目背景及咨询需求理解</w:t>
            </w:r>
          </w:p>
        </w:tc>
        <w:tc>
          <w:tcPr>
            <w:tcW w:w="355" w:type="pct"/>
            <w:tcMar>
              <w:left w:w="28" w:type="dxa"/>
              <w:right w:w="28" w:type="dxa"/>
            </w:tcMar>
            <w:vAlign w:val="center"/>
          </w:tcPr>
          <w:p>
            <w:pPr>
              <w:widowControl/>
              <w:topLinePunct/>
              <w:adjustRightInd w:val="0"/>
              <w:snapToGrid w:val="0"/>
              <w:jc w:val="center"/>
              <w:rPr>
                <w:rFonts w:ascii="Arial" w:hAnsi="Arial" w:cs="Arial"/>
                <w:kern w:val="0"/>
                <w:u w:val="single"/>
              </w:rPr>
            </w:pPr>
            <w:r>
              <w:rPr>
                <w:rFonts w:ascii="Arial" w:hAnsi="Arial" w:cs="Arial"/>
                <w:kern w:val="0"/>
                <w:u w:val="single"/>
              </w:rPr>
              <w:t>10</w:t>
            </w:r>
            <w:r>
              <w:rPr>
                <w:rFonts w:ascii="Arial" w:hAnsi="Arial" w:cs="Arial"/>
                <w:kern w:val="0"/>
              </w:rPr>
              <w:t>分</w:t>
            </w:r>
          </w:p>
        </w:tc>
        <w:tc>
          <w:tcPr>
            <w:tcW w:w="2712" w:type="pct"/>
            <w:tcMar>
              <w:left w:w="28" w:type="dxa"/>
              <w:right w:w="28" w:type="dxa"/>
            </w:tcMar>
            <w:vAlign w:val="center"/>
          </w:tcPr>
          <w:p>
            <w:pPr>
              <w:widowControl/>
              <w:tabs>
                <w:tab w:val="left" w:pos="380"/>
                <w:tab w:val="left" w:pos="840"/>
                <w:tab w:val="left" w:pos="1260"/>
              </w:tabs>
              <w:topLinePunct/>
              <w:adjustRightInd w:val="0"/>
              <w:snapToGrid w:val="0"/>
              <w:spacing w:line="276" w:lineRule="auto"/>
              <w:rPr>
                <w:rFonts w:ascii="Arial" w:hAnsi="Arial" w:cs="Arial"/>
                <w:kern w:val="0"/>
              </w:rPr>
            </w:pPr>
            <w:r>
              <w:rPr>
                <w:rFonts w:hint="eastAsia" w:ascii="Arial" w:hAnsi="Arial" w:cs="Arial"/>
                <w:kern w:val="0"/>
              </w:rPr>
              <w:t>根据对项目背景及咨询需求理解情况，得6</w:t>
            </w:r>
            <w:r>
              <w:rPr>
                <w:rFonts w:ascii="Arial" w:hAnsi="Arial" w:cs="Arial"/>
              </w:rPr>
              <w:t>～</w:t>
            </w:r>
            <w:r>
              <w:rPr>
                <w:rFonts w:ascii="Arial" w:hAnsi="Arial" w:cs="Arial"/>
                <w:kern w:val="0"/>
              </w:rPr>
              <w:t>10</w:t>
            </w:r>
            <w:r>
              <w:rPr>
                <w:rFonts w:hint="eastAsia" w:ascii="Arial" w:hAnsi="Arial" w:cs="Arial"/>
                <w:kern w:val="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80" w:type="pct"/>
            <w:vMerge w:val="continue"/>
            <w:tcMar>
              <w:left w:w="28" w:type="dxa"/>
              <w:right w:w="28" w:type="dxa"/>
            </w:tcMar>
            <w:vAlign w:val="center"/>
          </w:tcPr>
          <w:p>
            <w:pPr>
              <w:widowControl/>
              <w:topLinePunct/>
              <w:jc w:val="center"/>
              <w:rPr>
                <w:rFonts w:ascii="Arial" w:hAnsi="Arial" w:cs="Arial"/>
                <w:kern w:val="0"/>
              </w:rPr>
            </w:pPr>
          </w:p>
        </w:tc>
        <w:tc>
          <w:tcPr>
            <w:tcW w:w="405" w:type="pct"/>
            <w:vMerge w:val="continue"/>
            <w:tcMar>
              <w:left w:w="28" w:type="dxa"/>
              <w:right w:w="28" w:type="dxa"/>
            </w:tcMar>
            <w:vAlign w:val="center"/>
          </w:tcPr>
          <w:p>
            <w:pPr>
              <w:topLinePunct/>
              <w:jc w:val="center"/>
              <w:rPr>
                <w:rFonts w:ascii="Arial" w:hAnsi="Arial" w:cs="Arial"/>
                <w:kern w:val="0"/>
              </w:rPr>
            </w:pPr>
          </w:p>
        </w:tc>
        <w:tc>
          <w:tcPr>
            <w:tcW w:w="417" w:type="pct"/>
            <w:vMerge w:val="continue"/>
            <w:tcMar>
              <w:left w:w="28" w:type="dxa"/>
              <w:right w:w="28" w:type="dxa"/>
            </w:tcMar>
            <w:vAlign w:val="center"/>
          </w:tcPr>
          <w:p>
            <w:pPr>
              <w:topLinePunct/>
              <w:jc w:val="center"/>
              <w:rPr>
                <w:rFonts w:ascii="Arial" w:hAnsi="Arial" w:cs="Arial"/>
                <w:kern w:val="0"/>
                <w:u w:val="single"/>
              </w:rPr>
            </w:pPr>
          </w:p>
        </w:tc>
        <w:tc>
          <w:tcPr>
            <w:tcW w:w="628" w:type="pct"/>
            <w:tcMar>
              <w:left w:w="28" w:type="dxa"/>
              <w:right w:w="28" w:type="dxa"/>
            </w:tcMar>
            <w:vAlign w:val="center"/>
          </w:tcPr>
          <w:p>
            <w:pPr>
              <w:widowControl/>
              <w:topLinePunct/>
              <w:adjustRightInd w:val="0"/>
              <w:snapToGrid w:val="0"/>
              <w:rPr>
                <w:rFonts w:ascii="Arial" w:hAnsi="Arial" w:cs="Arial"/>
                <w:kern w:val="0"/>
              </w:rPr>
            </w:pPr>
            <w:r>
              <w:rPr>
                <w:rFonts w:ascii="Arial" w:hAnsi="Arial" w:cs="Arial"/>
                <w:kern w:val="0"/>
              </w:rPr>
              <w:t>项目工作思路、目标及预期成果</w:t>
            </w:r>
          </w:p>
        </w:tc>
        <w:tc>
          <w:tcPr>
            <w:tcW w:w="355" w:type="pct"/>
            <w:tcMar>
              <w:left w:w="28" w:type="dxa"/>
              <w:right w:w="28" w:type="dxa"/>
            </w:tcMar>
            <w:vAlign w:val="center"/>
          </w:tcPr>
          <w:p>
            <w:pPr>
              <w:widowControl/>
              <w:topLinePunct/>
              <w:adjustRightInd w:val="0"/>
              <w:snapToGrid w:val="0"/>
              <w:jc w:val="center"/>
              <w:rPr>
                <w:rFonts w:ascii="Arial" w:hAnsi="Arial" w:cs="Arial"/>
                <w:kern w:val="0"/>
                <w:u w:val="single"/>
              </w:rPr>
            </w:pPr>
            <w:r>
              <w:rPr>
                <w:rFonts w:ascii="Arial" w:hAnsi="Arial" w:cs="Arial"/>
                <w:kern w:val="0"/>
                <w:u w:val="single"/>
              </w:rPr>
              <w:t>10</w:t>
            </w:r>
            <w:r>
              <w:rPr>
                <w:rFonts w:ascii="Arial" w:hAnsi="Arial" w:cs="Arial"/>
                <w:kern w:val="0"/>
              </w:rPr>
              <w:t>分</w:t>
            </w:r>
          </w:p>
        </w:tc>
        <w:tc>
          <w:tcPr>
            <w:tcW w:w="2712" w:type="pct"/>
            <w:tcMar>
              <w:left w:w="28" w:type="dxa"/>
              <w:right w:w="28" w:type="dxa"/>
            </w:tcMar>
            <w:vAlign w:val="center"/>
          </w:tcPr>
          <w:p>
            <w:pPr>
              <w:widowControl/>
              <w:tabs>
                <w:tab w:val="left" w:pos="380"/>
                <w:tab w:val="left" w:pos="840"/>
                <w:tab w:val="left" w:pos="1260"/>
              </w:tabs>
              <w:topLinePunct/>
              <w:adjustRightInd w:val="0"/>
              <w:snapToGrid w:val="0"/>
              <w:spacing w:line="276" w:lineRule="auto"/>
              <w:rPr>
                <w:rFonts w:ascii="Arial" w:hAnsi="Arial" w:cs="Arial"/>
                <w:kern w:val="0"/>
              </w:rPr>
            </w:pPr>
            <w:r>
              <w:rPr>
                <w:rFonts w:hint="eastAsia" w:ascii="Arial" w:hAnsi="Arial" w:cs="Arial"/>
                <w:kern w:val="0"/>
              </w:rPr>
              <w:t>根据项目工作思路、目标及预期成果的阐述情况，得得6</w:t>
            </w:r>
            <w:r>
              <w:rPr>
                <w:rFonts w:ascii="Arial" w:hAnsi="Arial" w:cs="Arial"/>
              </w:rPr>
              <w:t>～</w:t>
            </w:r>
            <w:r>
              <w:rPr>
                <w:rFonts w:ascii="Arial" w:hAnsi="Arial" w:cs="Arial"/>
                <w:kern w:val="0"/>
              </w:rPr>
              <w:t>10</w:t>
            </w:r>
            <w:r>
              <w:rPr>
                <w:rFonts w:hint="eastAsia" w:ascii="Arial" w:hAnsi="Arial" w:cs="Arial"/>
                <w:kern w:val="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80" w:type="pct"/>
            <w:vMerge w:val="continue"/>
            <w:tcMar>
              <w:left w:w="28" w:type="dxa"/>
              <w:right w:w="28" w:type="dxa"/>
            </w:tcMar>
            <w:vAlign w:val="center"/>
          </w:tcPr>
          <w:p>
            <w:pPr>
              <w:widowControl/>
              <w:topLinePunct/>
              <w:jc w:val="center"/>
              <w:rPr>
                <w:rFonts w:ascii="Arial" w:hAnsi="Arial" w:cs="Arial"/>
                <w:kern w:val="0"/>
              </w:rPr>
            </w:pPr>
          </w:p>
        </w:tc>
        <w:tc>
          <w:tcPr>
            <w:tcW w:w="405" w:type="pct"/>
            <w:vMerge w:val="continue"/>
            <w:tcMar>
              <w:left w:w="28" w:type="dxa"/>
              <w:right w:w="28" w:type="dxa"/>
            </w:tcMar>
            <w:vAlign w:val="center"/>
          </w:tcPr>
          <w:p>
            <w:pPr>
              <w:topLinePunct/>
              <w:jc w:val="center"/>
              <w:rPr>
                <w:rFonts w:ascii="Arial" w:hAnsi="Arial" w:cs="Arial"/>
                <w:kern w:val="0"/>
              </w:rPr>
            </w:pPr>
          </w:p>
        </w:tc>
        <w:tc>
          <w:tcPr>
            <w:tcW w:w="417" w:type="pct"/>
            <w:vMerge w:val="continue"/>
            <w:tcMar>
              <w:left w:w="28" w:type="dxa"/>
              <w:right w:w="28" w:type="dxa"/>
            </w:tcMar>
            <w:vAlign w:val="center"/>
          </w:tcPr>
          <w:p>
            <w:pPr>
              <w:topLinePunct/>
              <w:jc w:val="center"/>
              <w:rPr>
                <w:rFonts w:ascii="Arial" w:hAnsi="Arial" w:cs="Arial"/>
                <w:kern w:val="0"/>
                <w:u w:val="single"/>
              </w:rPr>
            </w:pPr>
          </w:p>
        </w:tc>
        <w:tc>
          <w:tcPr>
            <w:tcW w:w="628" w:type="pct"/>
            <w:tcMar>
              <w:left w:w="28" w:type="dxa"/>
              <w:right w:w="28" w:type="dxa"/>
            </w:tcMar>
            <w:vAlign w:val="center"/>
          </w:tcPr>
          <w:p>
            <w:pPr>
              <w:widowControl/>
              <w:topLinePunct/>
              <w:adjustRightInd w:val="0"/>
              <w:snapToGrid w:val="0"/>
              <w:rPr>
                <w:rFonts w:ascii="Arial" w:hAnsi="Arial" w:cs="Arial"/>
                <w:kern w:val="0"/>
              </w:rPr>
            </w:pPr>
            <w:r>
              <w:rPr>
                <w:rFonts w:ascii="Arial" w:hAnsi="Arial" w:cs="Arial"/>
                <w:kern w:val="0"/>
              </w:rPr>
              <w:t>基本工作步骤与工作进度安排</w:t>
            </w:r>
          </w:p>
        </w:tc>
        <w:tc>
          <w:tcPr>
            <w:tcW w:w="355" w:type="pct"/>
            <w:tcMar>
              <w:left w:w="28" w:type="dxa"/>
              <w:right w:w="28" w:type="dxa"/>
            </w:tcMar>
            <w:vAlign w:val="center"/>
          </w:tcPr>
          <w:p>
            <w:pPr>
              <w:widowControl/>
              <w:topLinePunct/>
              <w:adjustRightInd w:val="0"/>
              <w:snapToGrid w:val="0"/>
              <w:jc w:val="center"/>
              <w:rPr>
                <w:rFonts w:ascii="Arial" w:hAnsi="Arial" w:cs="Arial"/>
                <w:kern w:val="0"/>
                <w:u w:val="single"/>
              </w:rPr>
            </w:pPr>
            <w:r>
              <w:rPr>
                <w:rFonts w:ascii="Arial" w:hAnsi="Arial" w:cs="Arial"/>
                <w:kern w:val="0"/>
                <w:u w:val="single"/>
              </w:rPr>
              <w:t>10</w:t>
            </w:r>
            <w:r>
              <w:rPr>
                <w:rFonts w:ascii="Arial" w:hAnsi="Arial" w:cs="Arial"/>
                <w:kern w:val="0"/>
              </w:rPr>
              <w:t>分</w:t>
            </w:r>
          </w:p>
        </w:tc>
        <w:tc>
          <w:tcPr>
            <w:tcW w:w="2712" w:type="pct"/>
            <w:tcMar>
              <w:left w:w="28" w:type="dxa"/>
              <w:right w:w="28" w:type="dxa"/>
            </w:tcMar>
            <w:vAlign w:val="center"/>
          </w:tcPr>
          <w:p>
            <w:pPr>
              <w:widowControl/>
              <w:tabs>
                <w:tab w:val="left" w:pos="380"/>
                <w:tab w:val="left" w:pos="840"/>
                <w:tab w:val="left" w:pos="1260"/>
              </w:tabs>
              <w:topLinePunct/>
              <w:adjustRightInd w:val="0"/>
              <w:snapToGrid w:val="0"/>
              <w:spacing w:line="276" w:lineRule="auto"/>
              <w:rPr>
                <w:rFonts w:ascii="Arial" w:hAnsi="Arial" w:cs="Arial"/>
                <w:kern w:val="0"/>
              </w:rPr>
            </w:pPr>
            <w:r>
              <w:rPr>
                <w:rFonts w:hint="eastAsia" w:ascii="Arial" w:hAnsi="Arial" w:cs="Arial"/>
                <w:kern w:val="0"/>
              </w:rPr>
              <w:t>根据基本工作步骤与工作进度安排的阐述情况，得6</w:t>
            </w:r>
            <w:r>
              <w:rPr>
                <w:rFonts w:ascii="Arial" w:hAnsi="Arial" w:cs="Arial"/>
              </w:rPr>
              <w:t>～</w:t>
            </w:r>
            <w:r>
              <w:rPr>
                <w:rFonts w:ascii="Arial" w:hAnsi="Arial" w:cs="Arial"/>
                <w:kern w:val="0"/>
              </w:rPr>
              <w:t>10</w:t>
            </w:r>
            <w:r>
              <w:rPr>
                <w:rFonts w:hint="eastAsia" w:ascii="Arial" w:hAnsi="Arial" w:cs="Arial"/>
                <w:kern w:val="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80" w:type="pct"/>
            <w:vMerge w:val="continue"/>
            <w:tcMar>
              <w:left w:w="28" w:type="dxa"/>
              <w:right w:w="28" w:type="dxa"/>
            </w:tcMar>
            <w:vAlign w:val="center"/>
          </w:tcPr>
          <w:p>
            <w:pPr>
              <w:widowControl/>
              <w:topLinePunct/>
              <w:jc w:val="center"/>
              <w:rPr>
                <w:rFonts w:ascii="Arial" w:hAnsi="Arial" w:cs="Arial"/>
                <w:kern w:val="0"/>
              </w:rPr>
            </w:pPr>
          </w:p>
        </w:tc>
        <w:tc>
          <w:tcPr>
            <w:tcW w:w="405" w:type="pct"/>
            <w:vMerge w:val="continue"/>
            <w:tcMar>
              <w:left w:w="28" w:type="dxa"/>
              <w:right w:w="28" w:type="dxa"/>
            </w:tcMar>
            <w:vAlign w:val="center"/>
          </w:tcPr>
          <w:p>
            <w:pPr>
              <w:topLinePunct/>
              <w:jc w:val="center"/>
              <w:rPr>
                <w:rFonts w:ascii="Arial" w:hAnsi="Arial" w:cs="Arial"/>
                <w:kern w:val="0"/>
              </w:rPr>
            </w:pPr>
          </w:p>
        </w:tc>
        <w:tc>
          <w:tcPr>
            <w:tcW w:w="417" w:type="pct"/>
            <w:vMerge w:val="continue"/>
            <w:tcMar>
              <w:left w:w="28" w:type="dxa"/>
              <w:right w:w="28" w:type="dxa"/>
            </w:tcMar>
            <w:vAlign w:val="center"/>
          </w:tcPr>
          <w:p>
            <w:pPr>
              <w:topLinePunct/>
              <w:jc w:val="center"/>
              <w:rPr>
                <w:rFonts w:ascii="Arial" w:hAnsi="Arial" w:cs="Arial"/>
                <w:kern w:val="0"/>
                <w:u w:val="single"/>
              </w:rPr>
            </w:pPr>
          </w:p>
        </w:tc>
        <w:tc>
          <w:tcPr>
            <w:tcW w:w="628" w:type="pct"/>
            <w:tcMar>
              <w:left w:w="28" w:type="dxa"/>
              <w:right w:w="28" w:type="dxa"/>
            </w:tcMar>
            <w:vAlign w:val="center"/>
          </w:tcPr>
          <w:p>
            <w:pPr>
              <w:widowControl/>
              <w:topLinePunct/>
              <w:adjustRightInd w:val="0"/>
              <w:snapToGrid w:val="0"/>
              <w:rPr>
                <w:rFonts w:ascii="Arial" w:hAnsi="Arial" w:cs="Arial"/>
                <w:kern w:val="0"/>
              </w:rPr>
            </w:pPr>
            <w:bookmarkStart w:id="241" w:name="_Hlk66371784"/>
            <w:r>
              <w:rPr>
                <w:rFonts w:ascii="Arial" w:hAnsi="Arial" w:cs="Arial"/>
                <w:kern w:val="0"/>
              </w:rPr>
              <w:t>项目服务组织与人员配备情况</w:t>
            </w:r>
            <w:bookmarkEnd w:id="241"/>
          </w:p>
        </w:tc>
        <w:tc>
          <w:tcPr>
            <w:tcW w:w="355" w:type="pct"/>
            <w:tcMar>
              <w:left w:w="28" w:type="dxa"/>
              <w:right w:w="28" w:type="dxa"/>
            </w:tcMar>
            <w:vAlign w:val="center"/>
          </w:tcPr>
          <w:p>
            <w:pPr>
              <w:widowControl/>
              <w:topLinePunct/>
              <w:adjustRightInd w:val="0"/>
              <w:snapToGrid w:val="0"/>
              <w:jc w:val="center"/>
              <w:rPr>
                <w:rFonts w:ascii="Arial" w:hAnsi="Arial" w:cs="Arial"/>
                <w:kern w:val="0"/>
                <w:u w:val="single"/>
              </w:rPr>
            </w:pPr>
            <w:r>
              <w:rPr>
                <w:rFonts w:ascii="Arial" w:hAnsi="Arial" w:cs="Arial"/>
                <w:kern w:val="0"/>
                <w:u w:val="single"/>
              </w:rPr>
              <w:t>10</w:t>
            </w:r>
            <w:r>
              <w:rPr>
                <w:rFonts w:ascii="Arial" w:hAnsi="Arial" w:cs="Arial"/>
                <w:kern w:val="0"/>
              </w:rPr>
              <w:t>分</w:t>
            </w:r>
          </w:p>
        </w:tc>
        <w:tc>
          <w:tcPr>
            <w:tcW w:w="2712" w:type="pct"/>
            <w:tcMar>
              <w:left w:w="28" w:type="dxa"/>
              <w:right w:w="28" w:type="dxa"/>
            </w:tcMar>
            <w:vAlign w:val="center"/>
          </w:tcPr>
          <w:p>
            <w:pPr>
              <w:widowControl/>
              <w:tabs>
                <w:tab w:val="left" w:pos="380"/>
                <w:tab w:val="left" w:pos="840"/>
                <w:tab w:val="left" w:pos="1260"/>
              </w:tabs>
              <w:topLinePunct/>
              <w:adjustRightInd w:val="0"/>
              <w:snapToGrid w:val="0"/>
              <w:spacing w:line="276" w:lineRule="auto"/>
              <w:rPr>
                <w:rStyle w:val="222"/>
                <w:rFonts w:ascii="Arial" w:hAnsi="Arial" w:cs="Arial"/>
                <w:kern w:val="0"/>
              </w:rPr>
            </w:pPr>
            <w:r>
              <w:rPr>
                <w:rFonts w:hint="eastAsia" w:ascii="Arial" w:hAnsi="Arial" w:cs="Arial"/>
                <w:kern w:val="0"/>
              </w:rPr>
              <w:t>根据项目服务组织与人员配备情况，得6</w:t>
            </w:r>
            <w:r>
              <w:rPr>
                <w:rFonts w:ascii="Arial" w:hAnsi="Arial" w:cs="Arial"/>
              </w:rPr>
              <w:t>～</w:t>
            </w:r>
            <w:r>
              <w:rPr>
                <w:rFonts w:ascii="Arial" w:hAnsi="Arial" w:cs="Arial"/>
                <w:kern w:val="0"/>
              </w:rPr>
              <w:t>10</w:t>
            </w:r>
            <w:r>
              <w:rPr>
                <w:rFonts w:hint="eastAsia" w:ascii="Arial" w:hAnsi="Arial" w:cs="Arial"/>
                <w:kern w:val="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80" w:type="pct"/>
            <w:vMerge w:val="continue"/>
            <w:tcMar>
              <w:left w:w="28" w:type="dxa"/>
              <w:right w:w="28" w:type="dxa"/>
            </w:tcMar>
            <w:vAlign w:val="center"/>
          </w:tcPr>
          <w:p>
            <w:pPr>
              <w:widowControl/>
              <w:topLinePunct/>
              <w:jc w:val="center"/>
              <w:rPr>
                <w:rFonts w:ascii="Arial" w:hAnsi="Arial" w:cs="Arial"/>
                <w:kern w:val="0"/>
              </w:rPr>
            </w:pPr>
          </w:p>
        </w:tc>
        <w:tc>
          <w:tcPr>
            <w:tcW w:w="405" w:type="pct"/>
            <w:vMerge w:val="continue"/>
            <w:tcMar>
              <w:left w:w="28" w:type="dxa"/>
              <w:right w:w="28" w:type="dxa"/>
            </w:tcMar>
            <w:vAlign w:val="center"/>
          </w:tcPr>
          <w:p>
            <w:pPr>
              <w:topLinePunct/>
              <w:jc w:val="center"/>
              <w:rPr>
                <w:rFonts w:ascii="Arial" w:hAnsi="Arial" w:cs="Arial"/>
                <w:kern w:val="0"/>
              </w:rPr>
            </w:pPr>
          </w:p>
        </w:tc>
        <w:tc>
          <w:tcPr>
            <w:tcW w:w="417" w:type="pct"/>
            <w:vMerge w:val="continue"/>
            <w:tcMar>
              <w:left w:w="28" w:type="dxa"/>
              <w:right w:w="28" w:type="dxa"/>
            </w:tcMar>
            <w:vAlign w:val="center"/>
          </w:tcPr>
          <w:p>
            <w:pPr>
              <w:topLinePunct/>
              <w:jc w:val="center"/>
              <w:rPr>
                <w:rFonts w:ascii="Arial" w:hAnsi="Arial" w:cs="Arial"/>
                <w:kern w:val="0"/>
                <w:u w:val="single"/>
              </w:rPr>
            </w:pPr>
          </w:p>
        </w:tc>
        <w:tc>
          <w:tcPr>
            <w:tcW w:w="628" w:type="pct"/>
            <w:tcMar>
              <w:left w:w="28" w:type="dxa"/>
              <w:right w:w="28" w:type="dxa"/>
            </w:tcMar>
            <w:vAlign w:val="center"/>
          </w:tcPr>
          <w:p>
            <w:pPr>
              <w:widowControl/>
              <w:topLinePunct/>
              <w:adjustRightInd w:val="0"/>
              <w:snapToGrid w:val="0"/>
              <w:rPr>
                <w:rFonts w:ascii="Arial" w:hAnsi="Arial" w:cs="Arial"/>
                <w:kern w:val="0"/>
              </w:rPr>
            </w:pPr>
            <w:r>
              <w:rPr>
                <w:rFonts w:ascii="Arial" w:hAnsi="Arial" w:cs="Arial"/>
                <w:kern w:val="0"/>
              </w:rPr>
              <w:t>质量保证与服务承诺</w:t>
            </w:r>
          </w:p>
        </w:tc>
        <w:tc>
          <w:tcPr>
            <w:tcW w:w="355" w:type="pct"/>
            <w:tcMar>
              <w:left w:w="28" w:type="dxa"/>
              <w:right w:w="28" w:type="dxa"/>
            </w:tcMar>
            <w:vAlign w:val="center"/>
          </w:tcPr>
          <w:p>
            <w:pPr>
              <w:widowControl/>
              <w:topLinePunct/>
              <w:adjustRightInd w:val="0"/>
              <w:snapToGrid w:val="0"/>
              <w:jc w:val="center"/>
              <w:rPr>
                <w:rFonts w:ascii="Arial" w:hAnsi="Arial" w:cs="Arial"/>
                <w:kern w:val="0"/>
                <w:u w:val="single"/>
              </w:rPr>
            </w:pPr>
            <w:r>
              <w:rPr>
                <w:rFonts w:ascii="Arial" w:hAnsi="Arial" w:cs="Arial"/>
                <w:kern w:val="0"/>
                <w:u w:val="single"/>
              </w:rPr>
              <w:t>10</w:t>
            </w:r>
            <w:r>
              <w:rPr>
                <w:rFonts w:ascii="Arial" w:hAnsi="Arial" w:cs="Arial"/>
                <w:kern w:val="0"/>
              </w:rPr>
              <w:t>分</w:t>
            </w:r>
          </w:p>
        </w:tc>
        <w:tc>
          <w:tcPr>
            <w:tcW w:w="2712" w:type="pct"/>
            <w:tcMar>
              <w:left w:w="28" w:type="dxa"/>
              <w:right w:w="28" w:type="dxa"/>
            </w:tcMar>
            <w:vAlign w:val="center"/>
          </w:tcPr>
          <w:p>
            <w:pPr>
              <w:widowControl/>
              <w:tabs>
                <w:tab w:val="left" w:pos="380"/>
                <w:tab w:val="left" w:pos="840"/>
                <w:tab w:val="left" w:pos="1260"/>
              </w:tabs>
              <w:topLinePunct/>
              <w:adjustRightInd w:val="0"/>
              <w:snapToGrid w:val="0"/>
              <w:spacing w:line="276" w:lineRule="auto"/>
              <w:rPr>
                <w:rStyle w:val="222"/>
                <w:rFonts w:ascii="Arial" w:hAnsi="Arial" w:cs="Arial"/>
                <w:kern w:val="0"/>
              </w:rPr>
            </w:pPr>
            <w:r>
              <w:rPr>
                <w:rFonts w:hint="eastAsia" w:ascii="Arial" w:hAnsi="Arial" w:cs="Arial"/>
                <w:kern w:val="0"/>
              </w:rPr>
              <w:t>根据质量保证与服务承诺情况，得6</w:t>
            </w:r>
            <w:r>
              <w:rPr>
                <w:rFonts w:ascii="Arial" w:hAnsi="Arial" w:cs="Arial"/>
              </w:rPr>
              <w:t>～</w:t>
            </w:r>
            <w:r>
              <w:rPr>
                <w:rFonts w:ascii="Arial" w:hAnsi="Arial" w:cs="Arial"/>
                <w:kern w:val="0"/>
              </w:rPr>
              <w:t>10</w:t>
            </w:r>
            <w:r>
              <w:rPr>
                <w:rFonts w:hint="eastAsia" w:ascii="Arial" w:hAnsi="Arial" w:cs="Arial"/>
                <w:kern w:val="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80" w:type="pct"/>
            <w:tcMar>
              <w:left w:w="28" w:type="dxa"/>
              <w:right w:w="28" w:type="dxa"/>
            </w:tcMar>
            <w:vAlign w:val="center"/>
          </w:tcPr>
          <w:p>
            <w:pPr>
              <w:widowControl/>
              <w:topLinePunct/>
              <w:jc w:val="center"/>
              <w:rPr>
                <w:rFonts w:ascii="Arial" w:hAnsi="Arial" w:cs="Arial"/>
                <w:kern w:val="0"/>
              </w:rPr>
            </w:pPr>
            <w:r>
              <w:rPr>
                <w:rFonts w:ascii="Arial" w:hAnsi="Arial" w:cs="Arial"/>
                <w:kern w:val="0"/>
              </w:rPr>
              <w:t>2.2.4</w:t>
            </w:r>
          </w:p>
          <w:p>
            <w:pPr>
              <w:widowControl/>
              <w:topLinePunct/>
              <w:jc w:val="center"/>
              <w:rPr>
                <w:rFonts w:ascii="Arial" w:hAnsi="Arial" w:cs="Arial"/>
                <w:kern w:val="0"/>
              </w:rPr>
            </w:pPr>
            <w:r>
              <w:rPr>
                <w:rFonts w:ascii="Arial" w:hAnsi="Arial" w:cs="Arial"/>
                <w:kern w:val="0"/>
              </w:rPr>
              <w:t>（2）</w:t>
            </w:r>
          </w:p>
        </w:tc>
        <w:tc>
          <w:tcPr>
            <w:tcW w:w="405" w:type="pct"/>
            <w:tcMar>
              <w:left w:w="28" w:type="dxa"/>
              <w:right w:w="28" w:type="dxa"/>
            </w:tcMar>
            <w:vAlign w:val="center"/>
          </w:tcPr>
          <w:p>
            <w:pPr>
              <w:widowControl/>
              <w:topLinePunct/>
              <w:jc w:val="center"/>
              <w:rPr>
                <w:rFonts w:ascii="Arial" w:hAnsi="Arial" w:cs="Arial"/>
                <w:kern w:val="0"/>
              </w:rPr>
            </w:pPr>
            <w:r>
              <w:rPr>
                <w:rFonts w:ascii="Arial" w:hAnsi="Arial" w:cs="Arial"/>
                <w:kern w:val="0"/>
              </w:rPr>
              <w:t>主要</w:t>
            </w:r>
          </w:p>
          <w:p>
            <w:pPr>
              <w:widowControl/>
              <w:topLinePunct/>
              <w:jc w:val="center"/>
              <w:rPr>
                <w:rFonts w:ascii="Arial" w:hAnsi="Arial" w:cs="Arial"/>
                <w:kern w:val="0"/>
              </w:rPr>
            </w:pPr>
            <w:r>
              <w:rPr>
                <w:rFonts w:ascii="Arial" w:hAnsi="Arial" w:cs="Arial"/>
                <w:kern w:val="0"/>
              </w:rPr>
              <w:t>人员</w:t>
            </w:r>
          </w:p>
        </w:tc>
        <w:tc>
          <w:tcPr>
            <w:tcW w:w="417" w:type="pct"/>
            <w:tcMar>
              <w:left w:w="28" w:type="dxa"/>
              <w:right w:w="28" w:type="dxa"/>
            </w:tcMar>
            <w:vAlign w:val="center"/>
          </w:tcPr>
          <w:p>
            <w:pPr>
              <w:widowControl/>
              <w:topLinePunct/>
              <w:jc w:val="center"/>
              <w:rPr>
                <w:rFonts w:ascii="Arial" w:hAnsi="Arial" w:cs="Arial"/>
                <w:kern w:val="0"/>
              </w:rPr>
            </w:pPr>
            <w:r>
              <w:rPr>
                <w:rFonts w:ascii="Arial" w:hAnsi="Arial" w:cs="Arial"/>
                <w:kern w:val="0"/>
                <w:u w:val="single"/>
              </w:rPr>
              <w:t>15</w:t>
            </w:r>
            <w:r>
              <w:rPr>
                <w:rFonts w:ascii="Arial" w:hAnsi="Arial" w:cs="Arial"/>
                <w:kern w:val="0"/>
              </w:rPr>
              <w:t>分</w:t>
            </w:r>
          </w:p>
        </w:tc>
        <w:tc>
          <w:tcPr>
            <w:tcW w:w="628" w:type="pct"/>
            <w:tcMar>
              <w:left w:w="28" w:type="dxa"/>
              <w:right w:w="28" w:type="dxa"/>
            </w:tcMar>
            <w:vAlign w:val="center"/>
          </w:tcPr>
          <w:p>
            <w:pPr>
              <w:widowControl/>
              <w:topLinePunct/>
              <w:jc w:val="center"/>
              <w:rPr>
                <w:rFonts w:ascii="Arial" w:hAnsi="Arial" w:cs="Arial"/>
                <w:kern w:val="0"/>
              </w:rPr>
            </w:pPr>
            <w:r>
              <w:rPr>
                <w:rFonts w:ascii="Arial" w:hAnsi="Arial" w:cs="Arial"/>
                <w:kern w:val="0"/>
              </w:rPr>
              <w:t>人员资格</w:t>
            </w:r>
          </w:p>
        </w:tc>
        <w:tc>
          <w:tcPr>
            <w:tcW w:w="355" w:type="pct"/>
            <w:tcMar>
              <w:left w:w="28" w:type="dxa"/>
              <w:right w:w="28" w:type="dxa"/>
            </w:tcMar>
            <w:vAlign w:val="center"/>
          </w:tcPr>
          <w:p>
            <w:pPr>
              <w:widowControl/>
              <w:topLinePunct/>
              <w:jc w:val="center"/>
              <w:rPr>
                <w:rFonts w:ascii="Arial" w:hAnsi="Arial" w:cs="Arial"/>
                <w:kern w:val="0"/>
              </w:rPr>
            </w:pPr>
            <w:r>
              <w:rPr>
                <w:rFonts w:ascii="Arial" w:hAnsi="Arial" w:cs="Arial"/>
                <w:kern w:val="0"/>
                <w:u w:val="single"/>
              </w:rPr>
              <w:t>15</w:t>
            </w:r>
            <w:r>
              <w:rPr>
                <w:rFonts w:ascii="Arial" w:hAnsi="Arial" w:cs="Arial"/>
                <w:kern w:val="0"/>
              </w:rPr>
              <w:t>分</w:t>
            </w:r>
          </w:p>
        </w:tc>
        <w:tc>
          <w:tcPr>
            <w:tcW w:w="2712" w:type="pct"/>
            <w:tcMar>
              <w:left w:w="28" w:type="dxa"/>
              <w:right w:w="28" w:type="dxa"/>
            </w:tcMar>
            <w:vAlign w:val="center"/>
          </w:tcPr>
          <w:p>
            <w:pPr>
              <w:widowControl/>
              <w:topLinePunct/>
              <w:adjustRightInd w:val="0"/>
              <w:snapToGrid w:val="0"/>
              <w:rPr>
                <w:rFonts w:ascii="Arial" w:hAnsi="Arial" w:cs="Arial"/>
                <w:kern w:val="0"/>
              </w:rPr>
            </w:pPr>
            <w:r>
              <w:rPr>
                <w:rFonts w:ascii="Arial" w:hAnsi="Arial" w:cs="Arial"/>
                <w:kern w:val="0"/>
              </w:rPr>
              <w:t>满足资格审查条件的，得</w:t>
            </w:r>
            <w:r>
              <w:rPr>
                <w:rFonts w:hint="eastAsia" w:ascii="Arial" w:hAnsi="Arial" w:cs="Arial"/>
                <w:kern w:val="0"/>
              </w:rPr>
              <w:t>1</w:t>
            </w:r>
            <w:r>
              <w:rPr>
                <w:rFonts w:ascii="Arial" w:hAnsi="Arial" w:cs="Arial"/>
                <w:kern w:val="0"/>
              </w:rPr>
              <w:t>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80" w:type="pct"/>
            <w:tcMar>
              <w:left w:w="28" w:type="dxa"/>
              <w:right w:w="28" w:type="dxa"/>
            </w:tcMar>
            <w:vAlign w:val="center"/>
          </w:tcPr>
          <w:p>
            <w:pPr>
              <w:widowControl/>
              <w:topLinePunct/>
              <w:jc w:val="center"/>
              <w:rPr>
                <w:rFonts w:ascii="Arial" w:hAnsi="Arial" w:cs="Arial"/>
                <w:kern w:val="0"/>
              </w:rPr>
            </w:pPr>
            <w:r>
              <w:rPr>
                <w:rFonts w:ascii="Arial" w:hAnsi="Arial" w:cs="Arial"/>
              </w:rPr>
              <w:t>2.2.4（3）</w:t>
            </w:r>
          </w:p>
        </w:tc>
        <w:tc>
          <w:tcPr>
            <w:tcW w:w="405" w:type="pct"/>
            <w:tcMar>
              <w:left w:w="28" w:type="dxa"/>
              <w:right w:w="28" w:type="dxa"/>
            </w:tcMar>
            <w:vAlign w:val="center"/>
          </w:tcPr>
          <w:p>
            <w:pPr>
              <w:widowControl/>
              <w:topLinePunct/>
              <w:jc w:val="center"/>
              <w:rPr>
                <w:rFonts w:ascii="Arial" w:hAnsi="Arial" w:cs="Arial"/>
                <w:kern w:val="0"/>
              </w:rPr>
            </w:pPr>
            <w:r>
              <w:rPr>
                <w:rFonts w:ascii="Arial" w:hAnsi="Arial" w:cs="Arial"/>
              </w:rPr>
              <w:t>评标价</w:t>
            </w:r>
          </w:p>
        </w:tc>
        <w:tc>
          <w:tcPr>
            <w:tcW w:w="417" w:type="pct"/>
            <w:tcMar>
              <w:left w:w="28" w:type="dxa"/>
              <w:right w:w="28" w:type="dxa"/>
            </w:tcMar>
            <w:vAlign w:val="center"/>
          </w:tcPr>
          <w:p>
            <w:pPr>
              <w:widowControl/>
              <w:topLinePunct/>
              <w:jc w:val="center"/>
              <w:rPr>
                <w:rFonts w:ascii="Arial" w:hAnsi="Arial" w:cs="Arial"/>
                <w:kern w:val="0"/>
                <w:u w:val="single"/>
              </w:rPr>
            </w:pPr>
            <w:r>
              <w:rPr>
                <w:rFonts w:hint="eastAsia" w:ascii="Arial" w:hAnsi="Arial" w:cs="Arial"/>
                <w:bCs/>
                <w:u w:val="single"/>
              </w:rPr>
              <w:t>10</w:t>
            </w:r>
            <w:r>
              <w:rPr>
                <w:rFonts w:ascii="Arial" w:hAnsi="Arial" w:cs="Arial"/>
              </w:rPr>
              <w:t>分</w:t>
            </w:r>
          </w:p>
        </w:tc>
        <w:tc>
          <w:tcPr>
            <w:tcW w:w="3696" w:type="pct"/>
            <w:gridSpan w:val="3"/>
            <w:tcMar>
              <w:left w:w="28" w:type="dxa"/>
              <w:right w:w="28" w:type="dxa"/>
            </w:tcMar>
            <w:vAlign w:val="center"/>
          </w:tcPr>
          <w:p>
            <w:pPr>
              <w:spacing w:line="305" w:lineRule="exact"/>
              <w:jc w:val="left"/>
              <w:rPr>
                <w:rStyle w:val="166"/>
                <w:rFonts w:ascii="Arial" w:hAnsi="Arial" w:eastAsia="宋体" w:cs="Arial"/>
                <w:color w:val="000000"/>
                <w:sz w:val="21"/>
                <w:szCs w:val="21"/>
                <w:lang w:val="zh-CN"/>
              </w:rPr>
            </w:pPr>
            <w:r>
              <w:rPr>
                <w:rStyle w:val="166"/>
                <w:rFonts w:ascii="Arial" w:hAnsi="Arial" w:eastAsia="宋体" w:cs="Arial"/>
                <w:color w:val="000000"/>
                <w:sz w:val="21"/>
                <w:szCs w:val="21"/>
                <w:lang w:val="zh-CN"/>
              </w:rPr>
              <w:t>评标价得分计算公式示例：</w:t>
            </w:r>
            <w:r>
              <w:rPr>
                <w:rFonts w:ascii="Arial" w:hAnsi="Arial" w:cs="Arial"/>
              </w:rPr>
              <w:t>（四舍五入，保留2位小数）：</w:t>
            </w:r>
          </w:p>
          <w:p>
            <w:pPr>
              <w:spacing w:line="305" w:lineRule="exact"/>
              <w:jc w:val="left"/>
              <w:rPr>
                <w:rStyle w:val="166"/>
                <w:rFonts w:ascii="Arial" w:hAnsi="Arial" w:eastAsia="宋体" w:cs="Arial"/>
                <w:color w:val="000000"/>
                <w:sz w:val="21"/>
                <w:szCs w:val="21"/>
                <w:lang w:val="zh-CN"/>
              </w:rPr>
            </w:pPr>
            <w:r>
              <w:rPr>
                <w:rStyle w:val="166"/>
                <w:rFonts w:ascii="Arial" w:hAnsi="Arial" w:eastAsia="宋体" w:cs="Arial"/>
                <w:color w:val="000000"/>
                <w:sz w:val="21"/>
                <w:szCs w:val="21"/>
                <w:lang w:val="zh-CN"/>
              </w:rPr>
              <w:t>（1）如果投标人的评标价＞评标基准价，则评标价得分=</w:t>
            </w:r>
            <w:r>
              <w:rPr>
                <w:rStyle w:val="166"/>
                <w:rFonts w:ascii="Arial" w:hAnsi="Arial" w:eastAsia="宋体" w:cs="Arial"/>
                <w:sz w:val="21"/>
                <w:szCs w:val="21"/>
                <w:lang w:val="zh-CN"/>
              </w:rPr>
              <w:t>F－</w:t>
            </w:r>
            <w:r>
              <w:rPr>
                <w:rStyle w:val="166"/>
                <w:rFonts w:ascii="Arial" w:hAnsi="Arial" w:eastAsia="宋体" w:cs="Arial"/>
                <w:color w:val="000000"/>
                <w:sz w:val="21"/>
                <w:szCs w:val="21"/>
                <w:lang w:val="zh-CN"/>
              </w:rPr>
              <w:t>偏差率×</w:t>
            </w:r>
            <w:r>
              <w:rPr>
                <w:rStyle w:val="166"/>
                <w:rFonts w:ascii="Arial" w:hAnsi="Arial" w:eastAsia="宋体" w:cs="Arial"/>
                <w:sz w:val="21"/>
                <w:szCs w:val="21"/>
                <w:lang w:val="zh-CN"/>
              </w:rPr>
              <w:t>100×E</w:t>
            </w:r>
            <w:r>
              <w:rPr>
                <w:rFonts w:ascii="Arial" w:hAnsi="Arial" w:cs="Arial"/>
                <w:vertAlign w:val="subscript"/>
              </w:rPr>
              <w:t>1</w:t>
            </w:r>
            <w:r>
              <w:rPr>
                <w:rStyle w:val="166"/>
                <w:rFonts w:ascii="Arial" w:hAnsi="Arial" w:eastAsia="宋体" w:cs="Arial"/>
                <w:sz w:val="21"/>
                <w:szCs w:val="21"/>
                <w:lang w:val="zh-CN"/>
              </w:rPr>
              <w:t>；</w:t>
            </w:r>
          </w:p>
          <w:p>
            <w:pPr>
              <w:spacing w:line="305" w:lineRule="exact"/>
              <w:jc w:val="left"/>
              <w:rPr>
                <w:rStyle w:val="166"/>
                <w:rFonts w:ascii="Arial" w:hAnsi="Arial" w:eastAsia="宋体" w:cs="Arial"/>
                <w:color w:val="000000"/>
                <w:sz w:val="21"/>
                <w:szCs w:val="21"/>
                <w:lang w:val="zh-CN"/>
              </w:rPr>
            </w:pPr>
            <w:r>
              <w:rPr>
                <w:rStyle w:val="166"/>
                <w:rFonts w:ascii="Arial" w:hAnsi="Arial" w:eastAsia="宋体" w:cs="Arial"/>
                <w:color w:val="000000"/>
                <w:sz w:val="21"/>
                <w:szCs w:val="21"/>
                <w:lang w:val="zh-CN"/>
              </w:rPr>
              <w:t>（2）如果投标人的评标价≤评标基准价，则评标价得分=</w:t>
            </w:r>
            <w:r>
              <w:rPr>
                <w:rStyle w:val="166"/>
                <w:rFonts w:ascii="Arial" w:hAnsi="Arial" w:eastAsia="宋体" w:cs="Arial"/>
                <w:sz w:val="21"/>
                <w:szCs w:val="21"/>
                <w:lang w:val="zh-CN"/>
              </w:rPr>
              <w:t>F+</w:t>
            </w:r>
            <w:r>
              <w:rPr>
                <w:rStyle w:val="166"/>
                <w:rFonts w:ascii="Arial" w:hAnsi="Arial" w:eastAsia="宋体" w:cs="Arial"/>
                <w:color w:val="000000"/>
                <w:sz w:val="21"/>
                <w:szCs w:val="21"/>
                <w:lang w:val="zh-CN"/>
              </w:rPr>
              <w:t>偏差率×100</w:t>
            </w:r>
            <w:r>
              <w:rPr>
                <w:rStyle w:val="166"/>
                <w:rFonts w:ascii="Arial" w:hAnsi="Arial" w:eastAsia="宋体" w:cs="Arial"/>
                <w:sz w:val="21"/>
                <w:szCs w:val="21"/>
                <w:lang w:val="zh-CN"/>
              </w:rPr>
              <w:t>×E</w:t>
            </w:r>
            <w:r>
              <w:rPr>
                <w:rFonts w:ascii="Arial" w:hAnsi="Arial" w:cs="Arial"/>
                <w:vertAlign w:val="subscript"/>
              </w:rPr>
              <w:t>2</w:t>
            </w:r>
            <w:r>
              <w:rPr>
                <w:rStyle w:val="166"/>
                <w:rFonts w:ascii="Arial" w:hAnsi="Arial" w:eastAsia="宋体" w:cs="Arial"/>
                <w:color w:val="000000"/>
                <w:sz w:val="21"/>
                <w:szCs w:val="21"/>
                <w:lang w:val="zh-CN"/>
              </w:rPr>
              <w:t>。</w:t>
            </w:r>
          </w:p>
          <w:p>
            <w:pPr>
              <w:widowControl/>
              <w:topLinePunct/>
              <w:adjustRightInd w:val="0"/>
              <w:snapToGrid w:val="0"/>
              <w:rPr>
                <w:rFonts w:ascii="Arial" w:hAnsi="Arial" w:cs="Arial"/>
                <w:kern w:val="0"/>
              </w:rPr>
            </w:pPr>
            <w:r>
              <w:rPr>
                <w:rStyle w:val="166"/>
                <w:rFonts w:ascii="Arial" w:hAnsi="Arial" w:eastAsia="宋体" w:cs="Arial"/>
                <w:color w:val="000000"/>
                <w:sz w:val="21"/>
                <w:szCs w:val="21"/>
                <w:lang w:val="zh-CN"/>
              </w:rPr>
              <w:t>其中：F=10，</w:t>
            </w:r>
            <w:r>
              <w:rPr>
                <w:rStyle w:val="166"/>
                <w:rFonts w:hint="eastAsia" w:ascii="Arial" w:hAnsi="Arial" w:eastAsia="宋体" w:cs="Arial"/>
                <w:color w:val="000000"/>
                <w:sz w:val="21"/>
                <w:szCs w:val="21"/>
                <w:lang w:val="zh-CN"/>
              </w:rPr>
              <w:t>其中信息化管理平台</w:t>
            </w:r>
            <w:r>
              <w:rPr>
                <w:rStyle w:val="166"/>
                <w:rFonts w:hint="eastAsia" w:ascii="Arial" w:hAnsi="Arial" w:cs="Arial"/>
                <w:color w:val="000000"/>
                <w:sz w:val="21"/>
                <w:szCs w:val="21"/>
                <w:lang w:val="zh-CN"/>
              </w:rPr>
              <w:t>报价分为</w:t>
            </w:r>
            <w:r>
              <w:rPr>
                <w:rStyle w:val="166"/>
                <w:rFonts w:hint="eastAsia" w:ascii="Arial" w:hAnsi="Arial" w:eastAsia="宋体" w:cs="Arial"/>
                <w:color w:val="000000"/>
                <w:sz w:val="21"/>
                <w:szCs w:val="21"/>
                <w:lang w:val="en-US" w:eastAsia="zh-CN"/>
              </w:rPr>
              <w:t>6分，年度技术服务报价分为2分，服务器租赁报价分为2分，</w:t>
            </w:r>
            <w:r>
              <w:rPr>
                <w:rStyle w:val="166"/>
                <w:rFonts w:ascii="Arial" w:hAnsi="Arial" w:eastAsia="宋体" w:cs="Arial"/>
                <w:sz w:val="21"/>
                <w:szCs w:val="21"/>
                <w:lang w:val="zh-CN"/>
              </w:rPr>
              <w:t>E</w:t>
            </w:r>
            <w:r>
              <w:rPr>
                <w:rFonts w:ascii="Arial" w:hAnsi="Arial" w:cs="Arial"/>
                <w:vertAlign w:val="subscript"/>
              </w:rPr>
              <w:t>1</w:t>
            </w:r>
            <w:r>
              <w:rPr>
                <w:rStyle w:val="166"/>
                <w:rFonts w:ascii="Arial" w:hAnsi="Arial" w:eastAsia="宋体" w:cs="Arial"/>
                <w:color w:val="000000"/>
                <w:sz w:val="21"/>
                <w:szCs w:val="21"/>
                <w:lang w:val="zh-CN"/>
              </w:rPr>
              <w:t>是评标价每高于评标基准价一个百分点的扣分值，</w:t>
            </w:r>
            <w:r>
              <w:rPr>
                <w:rStyle w:val="166"/>
                <w:rFonts w:ascii="Arial" w:hAnsi="Arial" w:eastAsia="宋体" w:cs="Arial"/>
                <w:sz w:val="21"/>
                <w:szCs w:val="21"/>
                <w:lang w:val="zh-CN"/>
              </w:rPr>
              <w:t>E</w:t>
            </w:r>
            <w:r>
              <w:rPr>
                <w:rFonts w:ascii="Arial" w:hAnsi="Arial" w:cs="Arial"/>
                <w:vertAlign w:val="subscript"/>
              </w:rPr>
              <w:t>2</w:t>
            </w:r>
            <w:r>
              <w:rPr>
                <w:rStyle w:val="166"/>
                <w:rFonts w:ascii="Arial" w:hAnsi="Arial" w:eastAsia="宋体" w:cs="Arial"/>
                <w:color w:val="000000"/>
                <w:sz w:val="21"/>
                <w:szCs w:val="21"/>
                <w:lang w:val="zh-CN"/>
              </w:rPr>
              <w:t>是评标价每低于评标基准价一个百分点的扣分值；E</w:t>
            </w:r>
            <w:r>
              <w:rPr>
                <w:rStyle w:val="166"/>
                <w:rFonts w:ascii="Arial" w:hAnsi="Arial" w:eastAsia="宋体" w:cs="Arial"/>
                <w:color w:val="000000"/>
                <w:sz w:val="21"/>
                <w:szCs w:val="21"/>
                <w:vertAlign w:val="subscript"/>
                <w:lang w:val="zh-CN"/>
              </w:rPr>
              <w:t>1</w:t>
            </w:r>
            <w:r>
              <w:rPr>
                <w:rStyle w:val="166"/>
                <w:rFonts w:ascii="Arial" w:hAnsi="Arial" w:eastAsia="宋体" w:cs="Arial"/>
                <w:color w:val="000000"/>
                <w:sz w:val="21"/>
                <w:szCs w:val="21"/>
                <w:lang w:val="zh-CN"/>
              </w:rPr>
              <w:t>=0.2；E</w:t>
            </w:r>
            <w:r>
              <w:rPr>
                <w:rStyle w:val="166"/>
                <w:rFonts w:ascii="Arial" w:hAnsi="Arial" w:eastAsia="宋体" w:cs="Arial"/>
                <w:color w:val="000000"/>
                <w:sz w:val="21"/>
                <w:szCs w:val="21"/>
                <w:vertAlign w:val="subscript"/>
                <w:lang w:val="zh-CN"/>
              </w:rPr>
              <w:t>2</w:t>
            </w:r>
            <w:r>
              <w:rPr>
                <w:rStyle w:val="166"/>
                <w:rFonts w:ascii="Arial" w:hAnsi="Arial" w:eastAsia="宋体" w:cs="Arial"/>
                <w:color w:val="000000"/>
                <w:sz w:val="21"/>
                <w:szCs w:val="21"/>
                <w:lang w:val="zh-CN"/>
              </w:rPr>
              <w:t>=0.1；</w:t>
            </w:r>
            <w:r>
              <w:rPr>
                <w:rStyle w:val="166"/>
                <w:rFonts w:ascii="Arial" w:hAnsi="Arial" w:eastAsia="宋体" w:cs="Arial"/>
                <w:b/>
                <w:color w:val="000000"/>
                <w:sz w:val="21"/>
                <w:szCs w:val="21"/>
                <w:lang w:val="zh-CN"/>
              </w:rPr>
              <w:t>投标价最低得分为0分</w:t>
            </w:r>
            <w:r>
              <w:rPr>
                <w:rStyle w:val="166"/>
                <w:rFonts w:ascii="Arial" w:hAnsi="Arial" w:eastAsia="宋体" w:cs="Arial"/>
                <w:color w:val="000000"/>
                <w:sz w:val="21"/>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80" w:type="pct"/>
            <w:vMerge w:val="restart"/>
            <w:tcMar>
              <w:left w:w="28" w:type="dxa"/>
              <w:right w:w="28" w:type="dxa"/>
            </w:tcMar>
            <w:vAlign w:val="center"/>
          </w:tcPr>
          <w:p>
            <w:pPr>
              <w:topLinePunct/>
              <w:jc w:val="center"/>
              <w:rPr>
                <w:rFonts w:ascii="Arial" w:hAnsi="Arial" w:cs="Arial"/>
                <w:kern w:val="0"/>
              </w:rPr>
            </w:pPr>
            <w:r>
              <w:rPr>
                <w:rFonts w:ascii="Arial" w:hAnsi="Arial" w:cs="Arial"/>
                <w:kern w:val="0"/>
              </w:rPr>
              <w:t>2.2.4</w:t>
            </w:r>
          </w:p>
          <w:p>
            <w:pPr>
              <w:widowControl/>
              <w:topLinePunct/>
              <w:jc w:val="center"/>
              <w:rPr>
                <w:rFonts w:ascii="Arial" w:hAnsi="Arial" w:cs="Arial"/>
                <w:kern w:val="0"/>
              </w:rPr>
            </w:pPr>
            <w:r>
              <w:rPr>
                <w:rFonts w:ascii="Arial" w:hAnsi="Arial" w:cs="Arial"/>
                <w:kern w:val="0"/>
              </w:rPr>
              <w:t>（4）</w:t>
            </w:r>
          </w:p>
        </w:tc>
        <w:tc>
          <w:tcPr>
            <w:tcW w:w="405" w:type="pct"/>
            <w:vMerge w:val="restart"/>
            <w:tcMar>
              <w:left w:w="28" w:type="dxa"/>
              <w:right w:w="28" w:type="dxa"/>
            </w:tcMar>
            <w:vAlign w:val="center"/>
          </w:tcPr>
          <w:p>
            <w:pPr>
              <w:topLinePunct/>
              <w:adjustRightInd w:val="0"/>
              <w:snapToGrid w:val="0"/>
              <w:jc w:val="center"/>
              <w:rPr>
                <w:rFonts w:ascii="Arial" w:hAnsi="Arial" w:cs="Arial"/>
                <w:kern w:val="0"/>
              </w:rPr>
            </w:pPr>
            <w:r>
              <w:rPr>
                <w:rFonts w:hint="eastAsia" w:ascii="Arial" w:hAnsi="Arial" w:cs="Arial"/>
                <w:kern w:val="0"/>
              </w:rPr>
              <w:t>其他因素</w:t>
            </w:r>
          </w:p>
        </w:tc>
        <w:tc>
          <w:tcPr>
            <w:tcW w:w="417" w:type="pct"/>
            <w:tcMar>
              <w:left w:w="28" w:type="dxa"/>
              <w:right w:w="28" w:type="dxa"/>
            </w:tcMar>
            <w:vAlign w:val="center"/>
          </w:tcPr>
          <w:p>
            <w:pPr>
              <w:widowControl/>
              <w:topLinePunct/>
              <w:jc w:val="center"/>
              <w:rPr>
                <w:rFonts w:ascii="Arial" w:hAnsi="Arial" w:cs="Arial"/>
                <w:kern w:val="0"/>
              </w:rPr>
            </w:pPr>
            <w:r>
              <w:rPr>
                <w:rFonts w:ascii="Arial" w:hAnsi="Arial" w:cs="Arial"/>
                <w:kern w:val="0"/>
                <w:u w:val="single"/>
              </w:rPr>
              <w:t>15</w:t>
            </w:r>
            <w:r>
              <w:rPr>
                <w:rFonts w:ascii="Arial" w:hAnsi="Arial" w:cs="Arial"/>
                <w:kern w:val="0"/>
              </w:rPr>
              <w:t>分</w:t>
            </w:r>
          </w:p>
        </w:tc>
        <w:tc>
          <w:tcPr>
            <w:tcW w:w="628" w:type="pct"/>
            <w:tcMar>
              <w:left w:w="28" w:type="dxa"/>
              <w:right w:w="28" w:type="dxa"/>
            </w:tcMar>
            <w:vAlign w:val="center"/>
          </w:tcPr>
          <w:p>
            <w:pPr>
              <w:widowControl/>
              <w:topLinePunct/>
              <w:jc w:val="center"/>
              <w:rPr>
                <w:rFonts w:ascii="Arial" w:hAnsi="Arial" w:cs="Arial"/>
                <w:kern w:val="0"/>
              </w:rPr>
            </w:pPr>
            <w:r>
              <w:rPr>
                <w:rFonts w:ascii="Arial" w:hAnsi="Arial" w:cs="Arial"/>
                <w:kern w:val="0"/>
              </w:rPr>
              <w:t>业绩</w:t>
            </w:r>
          </w:p>
        </w:tc>
        <w:tc>
          <w:tcPr>
            <w:tcW w:w="3068" w:type="pct"/>
            <w:gridSpan w:val="2"/>
            <w:tcMar>
              <w:left w:w="28" w:type="dxa"/>
              <w:right w:w="28" w:type="dxa"/>
            </w:tcMar>
            <w:vAlign w:val="center"/>
          </w:tcPr>
          <w:p>
            <w:pPr>
              <w:widowControl/>
              <w:topLinePunct/>
              <w:adjustRightInd w:val="0"/>
              <w:snapToGrid w:val="0"/>
              <w:rPr>
                <w:rFonts w:ascii="Arial" w:hAnsi="Arial" w:cs="Arial"/>
                <w:kern w:val="0"/>
              </w:rPr>
            </w:pPr>
            <w:r>
              <w:rPr>
                <w:rFonts w:ascii="Arial" w:hAnsi="Arial" w:cs="Arial"/>
                <w:kern w:val="0"/>
              </w:rPr>
              <w:t>满足资格审查条件的，得</w:t>
            </w:r>
            <w:r>
              <w:rPr>
                <w:rFonts w:hint="eastAsia" w:ascii="Arial" w:hAnsi="Arial" w:cs="Arial"/>
                <w:kern w:val="0"/>
                <w:lang w:val="en-US" w:eastAsia="zh-CN"/>
              </w:rPr>
              <w:t>15</w:t>
            </w:r>
            <w:r>
              <w:rPr>
                <w:rFonts w:ascii="Arial" w:hAnsi="Arial" w:cs="Arial"/>
                <w:kern w:val="0"/>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480" w:type="pct"/>
            <w:vMerge w:val="continue"/>
            <w:tcMar>
              <w:left w:w="28" w:type="dxa"/>
              <w:right w:w="28" w:type="dxa"/>
            </w:tcMar>
            <w:vAlign w:val="center"/>
          </w:tcPr>
          <w:p>
            <w:pPr>
              <w:widowControl/>
              <w:topLinePunct/>
              <w:jc w:val="center"/>
              <w:rPr>
                <w:rFonts w:ascii="Arial" w:hAnsi="Arial" w:cs="Arial"/>
                <w:kern w:val="0"/>
              </w:rPr>
            </w:pPr>
          </w:p>
        </w:tc>
        <w:tc>
          <w:tcPr>
            <w:tcW w:w="405" w:type="pct"/>
            <w:vMerge w:val="continue"/>
            <w:tcMar>
              <w:left w:w="28" w:type="dxa"/>
              <w:right w:w="28" w:type="dxa"/>
            </w:tcMar>
            <w:vAlign w:val="center"/>
          </w:tcPr>
          <w:p>
            <w:pPr>
              <w:topLinePunct/>
              <w:adjustRightInd w:val="0"/>
              <w:snapToGrid w:val="0"/>
              <w:jc w:val="center"/>
              <w:rPr>
                <w:rFonts w:ascii="Arial" w:hAnsi="Arial" w:cs="Arial"/>
                <w:kern w:val="0"/>
              </w:rPr>
            </w:pPr>
          </w:p>
        </w:tc>
        <w:tc>
          <w:tcPr>
            <w:tcW w:w="417" w:type="pct"/>
            <w:tcMar>
              <w:left w:w="28" w:type="dxa"/>
              <w:right w:w="28" w:type="dxa"/>
            </w:tcMar>
            <w:vAlign w:val="center"/>
          </w:tcPr>
          <w:p>
            <w:pPr>
              <w:topLinePunct/>
              <w:jc w:val="center"/>
              <w:rPr>
                <w:rFonts w:ascii="Arial" w:hAnsi="Arial" w:cs="Arial"/>
                <w:kern w:val="0"/>
              </w:rPr>
            </w:pPr>
            <w:r>
              <w:rPr>
                <w:rFonts w:ascii="Arial" w:hAnsi="Arial" w:cs="Arial"/>
                <w:kern w:val="0"/>
                <w:u w:val="single"/>
              </w:rPr>
              <w:t>10</w:t>
            </w:r>
            <w:r>
              <w:rPr>
                <w:rFonts w:ascii="Arial" w:hAnsi="Arial" w:cs="Arial"/>
                <w:kern w:val="0"/>
              </w:rPr>
              <w:t>分</w:t>
            </w:r>
          </w:p>
        </w:tc>
        <w:tc>
          <w:tcPr>
            <w:tcW w:w="628" w:type="pct"/>
            <w:tcMar>
              <w:left w:w="28" w:type="dxa"/>
              <w:right w:w="28" w:type="dxa"/>
            </w:tcMar>
            <w:vAlign w:val="center"/>
          </w:tcPr>
          <w:p>
            <w:pPr>
              <w:topLinePunct/>
              <w:adjustRightInd w:val="0"/>
              <w:snapToGrid w:val="0"/>
              <w:jc w:val="center"/>
              <w:rPr>
                <w:rFonts w:ascii="Arial" w:hAnsi="Arial" w:cs="Arial"/>
                <w:kern w:val="0"/>
              </w:rPr>
            </w:pPr>
            <w:r>
              <w:rPr>
                <w:rFonts w:ascii="Arial" w:hAnsi="Arial" w:cs="Arial"/>
                <w:kern w:val="0"/>
              </w:rPr>
              <w:t>履约信誉</w:t>
            </w:r>
          </w:p>
        </w:tc>
        <w:tc>
          <w:tcPr>
            <w:tcW w:w="3068" w:type="pct"/>
            <w:gridSpan w:val="2"/>
            <w:tcMar>
              <w:left w:w="28" w:type="dxa"/>
              <w:right w:w="28" w:type="dxa"/>
            </w:tcMar>
            <w:vAlign w:val="center"/>
          </w:tcPr>
          <w:p>
            <w:pPr>
              <w:topLinePunct/>
              <w:adjustRightInd w:val="0"/>
              <w:snapToGrid w:val="0"/>
              <w:rPr>
                <w:rFonts w:ascii="Arial" w:hAnsi="Arial" w:cs="Arial"/>
                <w:kern w:val="0"/>
              </w:rPr>
            </w:pPr>
            <w:r>
              <w:rPr>
                <w:rFonts w:ascii="Arial" w:hAnsi="Arial" w:cs="Arial"/>
                <w:kern w:val="0"/>
              </w:rPr>
              <w:t>满足资格审履约信誉查条件，得10分。</w:t>
            </w:r>
          </w:p>
        </w:tc>
      </w:tr>
      <w:bookmarkEnd w:id="240"/>
    </w:tbl>
    <w:p>
      <w:pPr>
        <w:widowControl/>
        <w:jc w:val="left"/>
        <w:rPr>
          <w:rFonts w:ascii="Arial" w:hAnsi="Arial" w:cs="Arial"/>
        </w:rPr>
      </w:pPr>
      <w:r>
        <w:rPr>
          <w:rFonts w:ascii="Arial" w:hAnsi="Arial" w:cs="Arial"/>
          <w:kern w:val="0"/>
        </w:rPr>
        <w:t>注：各评分因素得分一般不得低于其权重分值的60%，且各评分因素得分应以评标委员会各成员的打分平均值确定，评标委员会成员总数为7人以上时，该平均值以去掉一个最高分和一个最低分后计算。评标委员会成员对某一项评分因素的评分低于权重分值60%的，应在评标报告中作出说明。</w:t>
      </w:r>
    </w:p>
    <w:p>
      <w:pPr>
        <w:jc w:val="both"/>
        <w:rPr>
          <w:rFonts w:ascii="Arial" w:hAnsi="Arial" w:eastAsia="黑体"/>
          <w:sz w:val="28"/>
          <w:szCs w:val="28"/>
        </w:rPr>
      </w:pPr>
      <w:r>
        <w:rPr>
          <w:rFonts w:ascii="Arial" w:hAnsi="Arial" w:eastAsia="黑体"/>
          <w:sz w:val="27"/>
          <w:szCs w:val="27"/>
        </w:rPr>
        <w:br w:type="page"/>
      </w:r>
      <w:bookmarkEnd w:id="221"/>
      <w:bookmarkStart w:id="242" w:name="_Toc3226"/>
      <w:bookmarkStart w:id="243" w:name="_Toc32458"/>
      <w:bookmarkStart w:id="244" w:name="_Toc511312110"/>
      <w:bookmarkStart w:id="245" w:name="_Toc26271"/>
      <w:bookmarkStart w:id="246" w:name="_Toc3056"/>
      <w:r>
        <w:rPr>
          <w:rFonts w:ascii="Arial" w:hAnsi="Arial" w:eastAsia="黑体" w:cs="Arial"/>
          <w:b/>
          <w:bCs/>
          <w:sz w:val="32"/>
          <w:szCs w:val="32"/>
        </w:rPr>
        <w:t xml:space="preserve">1. </w:t>
      </w:r>
      <w:r>
        <w:rPr>
          <w:rFonts w:hint="eastAsia" w:ascii="Arial" w:hAnsi="Arial" w:eastAsia="黑体" w:cs="黑体"/>
          <w:b/>
          <w:bCs/>
          <w:sz w:val="32"/>
          <w:szCs w:val="32"/>
        </w:rPr>
        <w:t>评标方法</w:t>
      </w:r>
      <w:bookmarkEnd w:id="242"/>
      <w:bookmarkEnd w:id="243"/>
      <w:bookmarkEnd w:id="244"/>
      <w:bookmarkEnd w:id="245"/>
      <w:bookmarkEnd w:id="246"/>
    </w:p>
    <w:p>
      <w:pPr>
        <w:spacing w:line="360" w:lineRule="auto"/>
        <w:ind w:firstLine="480" w:firstLineChars="200"/>
        <w:rPr>
          <w:rFonts w:ascii="Arial" w:hAnsi="Arial" w:cs="Arial"/>
          <w:sz w:val="24"/>
          <w:szCs w:val="24"/>
        </w:rPr>
      </w:pPr>
      <w:r>
        <w:rPr>
          <w:rFonts w:hint="eastAsia" w:ascii="Arial" w:hAnsi="Arial" w:cs="宋体"/>
          <w:sz w:val="24"/>
          <w:szCs w:val="24"/>
        </w:rPr>
        <w:t>本次评标采用综合评估法。评标委员会对满足招标文件实质性要求的投标文件，按照本章第</w:t>
      </w:r>
      <w:r>
        <w:rPr>
          <w:rFonts w:ascii="Arial" w:hAnsi="Arial" w:cs="Arial"/>
          <w:sz w:val="24"/>
          <w:szCs w:val="24"/>
        </w:rPr>
        <w:t>2.2</w:t>
      </w:r>
      <w:r>
        <w:rPr>
          <w:rFonts w:hint="eastAsia" w:ascii="Arial" w:hAnsi="Arial" w:cs="宋体"/>
          <w:sz w:val="24"/>
          <w:szCs w:val="24"/>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keepNext/>
        <w:keepLines/>
        <w:spacing w:before="312" w:beforeLines="100" w:line="360" w:lineRule="auto"/>
        <w:rPr>
          <w:rFonts w:ascii="Arial" w:hAnsi="Arial" w:eastAsia="黑体"/>
          <w:b/>
          <w:bCs/>
          <w:sz w:val="32"/>
          <w:szCs w:val="32"/>
        </w:rPr>
      </w:pPr>
      <w:bookmarkStart w:id="247" w:name="_Toc12967"/>
      <w:bookmarkStart w:id="248" w:name="_Toc20367"/>
      <w:bookmarkStart w:id="249" w:name="_Toc27940"/>
      <w:bookmarkStart w:id="250" w:name="_Toc503235808"/>
      <w:bookmarkStart w:id="251" w:name="_Toc20179"/>
      <w:bookmarkStart w:id="252" w:name="_Toc511312111"/>
      <w:r>
        <w:rPr>
          <w:rFonts w:ascii="Arial" w:hAnsi="Arial" w:eastAsia="黑体" w:cs="Arial"/>
          <w:b/>
          <w:bCs/>
          <w:sz w:val="32"/>
          <w:szCs w:val="32"/>
        </w:rPr>
        <w:t xml:space="preserve">2. </w:t>
      </w:r>
      <w:r>
        <w:rPr>
          <w:rFonts w:hint="eastAsia" w:ascii="Arial" w:hAnsi="Arial" w:eastAsia="黑体" w:cs="黑体"/>
          <w:b/>
          <w:bCs/>
          <w:sz w:val="32"/>
          <w:szCs w:val="32"/>
        </w:rPr>
        <w:t>评审标准</w:t>
      </w:r>
      <w:bookmarkEnd w:id="247"/>
      <w:bookmarkEnd w:id="248"/>
      <w:bookmarkEnd w:id="249"/>
      <w:bookmarkEnd w:id="250"/>
      <w:bookmarkEnd w:id="251"/>
      <w:bookmarkEnd w:id="252"/>
    </w:p>
    <w:p>
      <w:pPr>
        <w:spacing w:before="312" w:beforeLines="100" w:line="360" w:lineRule="auto"/>
        <w:rPr>
          <w:rFonts w:ascii="Arial" w:hAnsi="Arial" w:eastAsia="黑体"/>
          <w:b/>
          <w:bCs/>
          <w:sz w:val="28"/>
          <w:szCs w:val="28"/>
        </w:rPr>
      </w:pPr>
      <w:bookmarkStart w:id="253" w:name="_Toc511312112"/>
      <w:bookmarkStart w:id="254" w:name="_Toc18401"/>
      <w:bookmarkStart w:id="255" w:name="_Toc503235809"/>
      <w:r>
        <w:rPr>
          <w:rFonts w:ascii="Arial" w:hAnsi="Arial" w:eastAsia="黑体" w:cs="Arial"/>
          <w:b/>
          <w:bCs/>
          <w:sz w:val="28"/>
          <w:szCs w:val="28"/>
        </w:rPr>
        <w:t xml:space="preserve">2.1 </w:t>
      </w:r>
      <w:r>
        <w:rPr>
          <w:rFonts w:hint="eastAsia" w:ascii="Arial" w:hAnsi="Arial" w:eastAsia="黑体" w:cs="黑体"/>
          <w:b/>
          <w:bCs/>
          <w:sz w:val="28"/>
          <w:szCs w:val="28"/>
        </w:rPr>
        <w:t>初步评审标准</w:t>
      </w:r>
      <w:bookmarkEnd w:id="253"/>
      <w:bookmarkEnd w:id="254"/>
      <w:bookmarkEnd w:id="255"/>
    </w:p>
    <w:p>
      <w:pPr>
        <w:spacing w:line="360" w:lineRule="auto"/>
        <w:ind w:firstLine="480" w:firstLineChars="200"/>
        <w:rPr>
          <w:rFonts w:ascii="Arial" w:hAnsi="Arial" w:cs="Arial"/>
          <w:sz w:val="24"/>
          <w:szCs w:val="24"/>
        </w:rPr>
      </w:pPr>
      <w:r>
        <w:rPr>
          <w:rFonts w:ascii="Arial" w:hAnsi="Arial" w:cs="Arial"/>
          <w:sz w:val="24"/>
          <w:szCs w:val="24"/>
        </w:rPr>
        <w:t xml:space="preserve">2.1.1 </w:t>
      </w:r>
      <w:r>
        <w:rPr>
          <w:rFonts w:ascii="Arial" w:hAnsi="Arial" w:cs="Arial"/>
          <w:kern w:val="0"/>
        </w:rPr>
        <w:t>形式评审与响应性评审标准</w:t>
      </w:r>
      <w:r>
        <w:rPr>
          <w:rFonts w:hint="eastAsia" w:ascii="Arial" w:hAnsi="Arial" w:cs="宋体"/>
          <w:sz w:val="24"/>
          <w:szCs w:val="24"/>
        </w:rPr>
        <w:t>：见评标办法前附表。</w:t>
      </w:r>
    </w:p>
    <w:p>
      <w:pPr>
        <w:spacing w:line="360" w:lineRule="auto"/>
        <w:ind w:firstLine="480" w:firstLineChars="200"/>
        <w:rPr>
          <w:rFonts w:ascii="Arial" w:hAnsi="Arial" w:cs="Arial"/>
          <w:sz w:val="24"/>
          <w:szCs w:val="24"/>
        </w:rPr>
      </w:pPr>
      <w:r>
        <w:rPr>
          <w:rFonts w:ascii="Arial" w:hAnsi="Arial" w:cs="Arial"/>
          <w:sz w:val="24"/>
          <w:szCs w:val="24"/>
        </w:rPr>
        <w:t xml:space="preserve">2.1.2 </w:t>
      </w:r>
      <w:r>
        <w:rPr>
          <w:rFonts w:hint="eastAsia" w:ascii="Arial" w:hAnsi="Arial" w:cs="宋体"/>
          <w:sz w:val="24"/>
          <w:szCs w:val="24"/>
        </w:rPr>
        <w:t>资格评审标准：见评标办法前附表。</w:t>
      </w:r>
    </w:p>
    <w:p>
      <w:pPr>
        <w:spacing w:before="312" w:beforeLines="100" w:line="360" w:lineRule="auto"/>
        <w:rPr>
          <w:rFonts w:ascii="Arial" w:hAnsi="Arial" w:eastAsia="黑体"/>
          <w:b/>
          <w:bCs/>
          <w:sz w:val="28"/>
          <w:szCs w:val="28"/>
        </w:rPr>
      </w:pPr>
      <w:bookmarkStart w:id="256" w:name="_Toc9997"/>
      <w:bookmarkStart w:id="257" w:name="_Toc503235810"/>
      <w:bookmarkStart w:id="258" w:name="_Toc511312113"/>
      <w:r>
        <w:rPr>
          <w:rFonts w:ascii="Arial" w:hAnsi="Arial" w:eastAsia="黑体" w:cs="Arial"/>
          <w:b/>
          <w:bCs/>
          <w:sz w:val="28"/>
          <w:szCs w:val="28"/>
        </w:rPr>
        <w:t xml:space="preserve">2.2 </w:t>
      </w:r>
      <w:r>
        <w:rPr>
          <w:rFonts w:hint="eastAsia" w:ascii="Arial" w:hAnsi="Arial" w:eastAsia="黑体" w:cs="黑体"/>
          <w:b/>
          <w:bCs/>
          <w:sz w:val="28"/>
          <w:szCs w:val="28"/>
        </w:rPr>
        <w:t>分值构成与评分标准</w:t>
      </w:r>
      <w:bookmarkEnd w:id="256"/>
      <w:bookmarkEnd w:id="257"/>
      <w:bookmarkEnd w:id="258"/>
    </w:p>
    <w:p>
      <w:pPr>
        <w:spacing w:line="360" w:lineRule="auto"/>
        <w:ind w:firstLine="480" w:firstLineChars="200"/>
        <w:rPr>
          <w:rFonts w:ascii="Arial" w:hAnsi="Arial" w:cs="Arial"/>
          <w:sz w:val="24"/>
          <w:szCs w:val="24"/>
        </w:rPr>
      </w:pPr>
      <w:r>
        <w:rPr>
          <w:rFonts w:ascii="Arial" w:hAnsi="Arial" w:cs="Arial"/>
          <w:sz w:val="24"/>
          <w:szCs w:val="24"/>
        </w:rPr>
        <w:t xml:space="preserve">2.2.1 </w:t>
      </w:r>
      <w:r>
        <w:rPr>
          <w:rFonts w:hint="eastAsia" w:ascii="Arial" w:hAnsi="Arial" w:cs="宋体"/>
          <w:sz w:val="24"/>
          <w:szCs w:val="24"/>
        </w:rPr>
        <w:t>分值构成</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）技术建议书：见评标办法前附表；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）主要人员：见评标办法前附表；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）评标价：见评标办法前附表；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）其他评分因素：见评标办法前附表。</w:t>
      </w:r>
    </w:p>
    <w:p>
      <w:pPr>
        <w:spacing w:line="360" w:lineRule="auto"/>
        <w:ind w:firstLine="480" w:firstLineChars="200"/>
        <w:rPr>
          <w:rFonts w:ascii="Arial" w:hAnsi="Arial" w:cs="Arial"/>
          <w:sz w:val="24"/>
          <w:szCs w:val="24"/>
        </w:rPr>
      </w:pPr>
      <w:r>
        <w:rPr>
          <w:rFonts w:ascii="Arial" w:hAnsi="Arial" w:cs="Arial"/>
          <w:sz w:val="24"/>
          <w:szCs w:val="24"/>
        </w:rPr>
        <w:t xml:space="preserve">2.2.2 </w:t>
      </w:r>
      <w:r>
        <w:rPr>
          <w:rFonts w:hint="eastAsia" w:ascii="Arial" w:hAnsi="Arial" w:cs="宋体"/>
          <w:sz w:val="24"/>
          <w:szCs w:val="24"/>
        </w:rPr>
        <w:t>评标基准价计算</w:t>
      </w:r>
    </w:p>
    <w:p>
      <w:pPr>
        <w:spacing w:line="360" w:lineRule="auto"/>
        <w:ind w:firstLine="480" w:firstLineChars="200"/>
        <w:rPr>
          <w:rFonts w:ascii="Arial" w:hAnsi="Arial" w:cs="Arial"/>
          <w:sz w:val="24"/>
          <w:szCs w:val="24"/>
        </w:rPr>
      </w:pPr>
      <w:r>
        <w:rPr>
          <w:rFonts w:hint="eastAsia" w:ascii="Arial" w:hAnsi="Arial" w:cs="宋体"/>
          <w:sz w:val="24"/>
          <w:szCs w:val="24"/>
        </w:rPr>
        <w:t>评标基准价计算方法：见评标办法前附表。</w:t>
      </w:r>
    </w:p>
    <w:p>
      <w:pPr>
        <w:spacing w:line="360" w:lineRule="auto"/>
        <w:ind w:firstLine="480" w:firstLineChars="200"/>
        <w:rPr>
          <w:rFonts w:ascii="Arial" w:hAnsi="Arial" w:cs="Arial"/>
          <w:sz w:val="24"/>
          <w:szCs w:val="24"/>
        </w:rPr>
      </w:pPr>
      <w:r>
        <w:rPr>
          <w:rFonts w:ascii="Arial" w:hAnsi="Arial" w:cs="Arial"/>
          <w:sz w:val="24"/>
          <w:szCs w:val="24"/>
        </w:rPr>
        <w:t xml:space="preserve">2.2.3 </w:t>
      </w:r>
      <w:r>
        <w:rPr>
          <w:rFonts w:hint="eastAsia" w:ascii="Arial" w:hAnsi="Arial" w:cs="宋体"/>
          <w:sz w:val="24"/>
          <w:szCs w:val="24"/>
        </w:rPr>
        <w:t>评标价的偏差率计算</w:t>
      </w:r>
    </w:p>
    <w:p>
      <w:pPr>
        <w:spacing w:line="360" w:lineRule="auto"/>
        <w:ind w:firstLine="480" w:firstLineChars="200"/>
        <w:rPr>
          <w:rFonts w:ascii="Arial" w:hAnsi="Arial" w:cs="Arial"/>
          <w:sz w:val="24"/>
          <w:szCs w:val="24"/>
        </w:rPr>
      </w:pPr>
      <w:r>
        <w:rPr>
          <w:rFonts w:hint="eastAsia" w:ascii="Arial" w:hAnsi="Arial" w:cs="宋体"/>
          <w:sz w:val="24"/>
          <w:szCs w:val="24"/>
        </w:rPr>
        <w:t>评标价的偏差率计算公式：见评标办法前附表。</w:t>
      </w:r>
    </w:p>
    <w:p>
      <w:pPr>
        <w:spacing w:line="360" w:lineRule="auto"/>
        <w:ind w:firstLine="480" w:firstLineChars="200"/>
        <w:rPr>
          <w:rFonts w:ascii="Arial" w:hAnsi="Arial" w:cs="Arial"/>
          <w:sz w:val="24"/>
          <w:szCs w:val="24"/>
        </w:rPr>
      </w:pPr>
      <w:r>
        <w:rPr>
          <w:rFonts w:ascii="Arial" w:hAnsi="Arial" w:cs="Arial"/>
          <w:sz w:val="24"/>
          <w:szCs w:val="24"/>
        </w:rPr>
        <w:t xml:space="preserve">2.2.4 </w:t>
      </w:r>
      <w:r>
        <w:rPr>
          <w:rFonts w:hint="eastAsia" w:ascii="Arial" w:hAnsi="Arial" w:cs="宋体"/>
          <w:sz w:val="24"/>
          <w:szCs w:val="24"/>
        </w:rPr>
        <w:t>评分标准</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）技术建议书评分标准：见评标办法前附表；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）主要人员评分标准：见评标办法前附表；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）评标价评分标准：见评标办法前附表；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）其他因素评分标准：见评标办法前附表。</w:t>
      </w:r>
    </w:p>
    <w:p>
      <w:pPr>
        <w:keepNext/>
        <w:keepLines/>
        <w:spacing w:before="312" w:beforeLines="100" w:line="360" w:lineRule="auto"/>
        <w:rPr>
          <w:rFonts w:ascii="Arial" w:hAnsi="Arial" w:eastAsia="黑体"/>
          <w:b/>
          <w:bCs/>
          <w:sz w:val="32"/>
          <w:szCs w:val="32"/>
        </w:rPr>
      </w:pPr>
      <w:bookmarkStart w:id="259" w:name="_Toc511312114"/>
      <w:bookmarkStart w:id="260" w:name="_Toc28427"/>
      <w:bookmarkStart w:id="261" w:name="_Toc503235811"/>
      <w:bookmarkStart w:id="262" w:name="_Toc11784"/>
      <w:bookmarkStart w:id="263" w:name="_Toc20547"/>
      <w:bookmarkStart w:id="264" w:name="_Toc19986"/>
      <w:r>
        <w:rPr>
          <w:rFonts w:ascii="Arial" w:hAnsi="Arial" w:eastAsia="黑体" w:cs="Arial"/>
          <w:b/>
          <w:bCs/>
          <w:sz w:val="32"/>
          <w:szCs w:val="32"/>
        </w:rPr>
        <w:t xml:space="preserve">3. </w:t>
      </w:r>
      <w:r>
        <w:rPr>
          <w:rFonts w:hint="eastAsia" w:ascii="Arial" w:hAnsi="Arial" w:eastAsia="黑体" w:cs="黑体"/>
          <w:b/>
          <w:bCs/>
          <w:sz w:val="32"/>
          <w:szCs w:val="32"/>
        </w:rPr>
        <w:t>评标程序</w:t>
      </w:r>
      <w:bookmarkEnd w:id="259"/>
      <w:bookmarkEnd w:id="260"/>
      <w:bookmarkEnd w:id="261"/>
      <w:bookmarkEnd w:id="262"/>
      <w:bookmarkEnd w:id="263"/>
      <w:bookmarkEnd w:id="264"/>
    </w:p>
    <w:p>
      <w:pPr>
        <w:spacing w:before="312" w:beforeLines="100" w:line="360" w:lineRule="auto"/>
        <w:rPr>
          <w:rFonts w:ascii="Arial" w:hAnsi="Arial" w:eastAsia="黑体"/>
          <w:b/>
          <w:bCs/>
          <w:sz w:val="28"/>
          <w:szCs w:val="28"/>
        </w:rPr>
      </w:pPr>
      <w:bookmarkStart w:id="265" w:name="_Toc503235812"/>
      <w:bookmarkStart w:id="266" w:name="_Toc29847"/>
      <w:bookmarkStart w:id="267" w:name="_Toc511312115"/>
      <w:r>
        <w:rPr>
          <w:rFonts w:ascii="Arial" w:hAnsi="Arial" w:eastAsia="黑体" w:cs="Arial"/>
          <w:b/>
          <w:bCs/>
          <w:sz w:val="28"/>
          <w:szCs w:val="28"/>
        </w:rPr>
        <w:t>3.1</w:t>
      </w:r>
      <w:r>
        <w:rPr>
          <w:rFonts w:hint="eastAsia" w:ascii="Arial" w:hAnsi="Arial" w:eastAsia="黑体" w:cs="黑体"/>
          <w:b/>
          <w:bCs/>
          <w:sz w:val="28"/>
          <w:szCs w:val="28"/>
        </w:rPr>
        <w:t>初步评审</w:t>
      </w:r>
      <w:bookmarkEnd w:id="265"/>
      <w:bookmarkEnd w:id="266"/>
      <w:bookmarkEnd w:id="267"/>
    </w:p>
    <w:p>
      <w:pPr>
        <w:spacing w:line="360" w:lineRule="auto"/>
        <w:ind w:firstLine="480" w:firstLineChars="200"/>
        <w:rPr>
          <w:rFonts w:ascii="Arial" w:hAnsi="Arial" w:cs="Arial"/>
          <w:sz w:val="24"/>
          <w:szCs w:val="24"/>
        </w:rPr>
      </w:pPr>
      <w:r>
        <w:rPr>
          <w:rFonts w:ascii="Arial" w:hAnsi="Arial" w:cs="Arial"/>
          <w:sz w:val="24"/>
          <w:szCs w:val="24"/>
        </w:rPr>
        <w:t xml:space="preserve">3.1.1 </w:t>
      </w:r>
      <w:r>
        <w:rPr>
          <w:rFonts w:hint="eastAsia" w:ascii="Arial" w:hAnsi="Arial" w:cs="宋体"/>
          <w:sz w:val="24"/>
          <w:szCs w:val="24"/>
        </w:rPr>
        <w:t>评标委员会可以要求投标人提交第二章</w:t>
      </w:r>
      <w:r>
        <w:rPr>
          <w:rFonts w:ascii="Arial" w:hAnsi="Arial" w:cs="Arial"/>
          <w:sz w:val="24"/>
          <w:szCs w:val="24"/>
        </w:rPr>
        <w:t>“</w:t>
      </w:r>
      <w:r>
        <w:rPr>
          <w:rFonts w:hint="eastAsia" w:ascii="Arial" w:hAnsi="Arial" w:cs="宋体"/>
          <w:sz w:val="24"/>
          <w:szCs w:val="24"/>
        </w:rPr>
        <w:t>投标人须知</w:t>
      </w:r>
      <w:r>
        <w:rPr>
          <w:rFonts w:ascii="Arial" w:hAnsi="Arial" w:cs="Arial"/>
          <w:sz w:val="24"/>
          <w:szCs w:val="24"/>
        </w:rPr>
        <w:t>”</w:t>
      </w:r>
      <w:r>
        <w:rPr>
          <w:rFonts w:hint="eastAsia" w:ascii="Arial" w:hAnsi="Arial" w:cs="宋体"/>
          <w:sz w:val="24"/>
          <w:szCs w:val="24"/>
        </w:rPr>
        <w:t>第</w:t>
      </w:r>
      <w:r>
        <w:rPr>
          <w:rFonts w:ascii="Arial" w:hAnsi="Arial" w:cs="Arial"/>
          <w:sz w:val="24"/>
          <w:szCs w:val="24"/>
        </w:rPr>
        <w:t>3.5.1</w:t>
      </w:r>
      <w:r>
        <w:rPr>
          <w:rFonts w:hint="eastAsia" w:ascii="Arial" w:hAnsi="Arial" w:cs="宋体"/>
          <w:sz w:val="24"/>
          <w:szCs w:val="24"/>
        </w:rPr>
        <w:t>项至第</w:t>
      </w:r>
      <w:r>
        <w:rPr>
          <w:rFonts w:ascii="Arial" w:hAnsi="Arial" w:cs="Arial"/>
          <w:sz w:val="24"/>
          <w:szCs w:val="24"/>
        </w:rPr>
        <w:t>3.5.5</w:t>
      </w:r>
      <w:r>
        <w:rPr>
          <w:rFonts w:hint="eastAsia" w:ascii="Arial" w:hAnsi="Arial" w:cs="宋体"/>
          <w:sz w:val="24"/>
          <w:szCs w:val="24"/>
        </w:rPr>
        <w:t>项规定的有关证明和证件的原件，以便核验。评标委员会依据本章第</w:t>
      </w:r>
      <w:r>
        <w:rPr>
          <w:rFonts w:ascii="Arial" w:hAnsi="Arial" w:cs="Arial"/>
          <w:sz w:val="24"/>
          <w:szCs w:val="24"/>
        </w:rPr>
        <w:t>2.1</w:t>
      </w:r>
      <w:r>
        <w:rPr>
          <w:rFonts w:hint="eastAsia" w:ascii="Arial" w:hAnsi="Arial" w:cs="宋体"/>
          <w:sz w:val="24"/>
          <w:szCs w:val="24"/>
        </w:rPr>
        <w:t>款规定的标准对投标文件进行评审。有一项不符合评审标准的，评标委员会应否决其投标。</w:t>
      </w:r>
    </w:p>
    <w:p>
      <w:pPr>
        <w:spacing w:before="312" w:beforeLines="100" w:line="360" w:lineRule="auto"/>
        <w:rPr>
          <w:rFonts w:ascii="Arial" w:hAnsi="Arial" w:eastAsia="黑体"/>
          <w:b/>
          <w:bCs/>
          <w:sz w:val="28"/>
          <w:szCs w:val="28"/>
        </w:rPr>
      </w:pPr>
      <w:bookmarkStart w:id="268" w:name="_Toc12982"/>
      <w:bookmarkStart w:id="269" w:name="_Toc511312116"/>
      <w:bookmarkStart w:id="270" w:name="_Toc503235813"/>
      <w:r>
        <w:rPr>
          <w:rFonts w:ascii="Arial" w:hAnsi="Arial" w:eastAsia="黑体" w:cs="Arial"/>
          <w:b/>
          <w:bCs/>
          <w:sz w:val="28"/>
          <w:szCs w:val="28"/>
        </w:rPr>
        <w:t>3.2</w:t>
      </w:r>
      <w:r>
        <w:rPr>
          <w:rFonts w:hint="eastAsia" w:ascii="Arial" w:hAnsi="Arial" w:eastAsia="黑体" w:cs="黑体"/>
          <w:b/>
          <w:bCs/>
          <w:sz w:val="28"/>
          <w:szCs w:val="28"/>
        </w:rPr>
        <w:t>详细评审</w:t>
      </w:r>
      <w:bookmarkEnd w:id="268"/>
      <w:bookmarkEnd w:id="269"/>
      <w:bookmarkEnd w:id="270"/>
    </w:p>
    <w:p>
      <w:pPr>
        <w:spacing w:line="360" w:lineRule="auto"/>
        <w:ind w:firstLine="480" w:firstLineChars="200"/>
        <w:rPr>
          <w:rFonts w:ascii="Arial" w:hAnsi="Arial" w:cs="Arial"/>
          <w:sz w:val="24"/>
          <w:szCs w:val="24"/>
        </w:rPr>
      </w:pPr>
      <w:r>
        <w:rPr>
          <w:rFonts w:ascii="Arial" w:hAnsi="Arial" w:cs="Arial"/>
          <w:sz w:val="24"/>
          <w:szCs w:val="24"/>
        </w:rPr>
        <w:t xml:space="preserve">3.2.1 </w:t>
      </w:r>
      <w:r>
        <w:rPr>
          <w:rFonts w:hint="eastAsia" w:ascii="Arial" w:hAnsi="Arial" w:cs="宋体"/>
          <w:sz w:val="24"/>
          <w:szCs w:val="24"/>
        </w:rPr>
        <w:t>评标委员会按本章第</w:t>
      </w:r>
      <w:r>
        <w:rPr>
          <w:rFonts w:ascii="Arial" w:hAnsi="Arial" w:cs="Arial"/>
          <w:sz w:val="24"/>
          <w:szCs w:val="24"/>
        </w:rPr>
        <w:t>2.2</w:t>
      </w:r>
      <w:r>
        <w:rPr>
          <w:rFonts w:hint="eastAsia" w:ascii="Arial" w:hAnsi="Arial" w:cs="宋体"/>
          <w:sz w:val="24"/>
          <w:szCs w:val="24"/>
        </w:rPr>
        <w:t>款规定的量化因素和分值进行打分，并计算出各投标人的商务和技术得分。</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）按本章第</w:t>
      </w:r>
      <w:r>
        <w:rPr>
          <w:rFonts w:ascii="Arial" w:hAnsi="Arial" w:cs="Arial"/>
          <w:sz w:val="24"/>
          <w:szCs w:val="24"/>
        </w:rPr>
        <w:t>2.2.4</w:t>
      </w:r>
      <w:r>
        <w:rPr>
          <w:rFonts w:hint="eastAsia" w:ascii="Arial" w:hAnsi="Arial" w:cs="宋体"/>
          <w:sz w:val="24"/>
          <w:szCs w:val="24"/>
        </w:rPr>
        <w:t>项（</w:t>
      </w:r>
      <w:r>
        <w:rPr>
          <w:rFonts w:ascii="Arial" w:hAnsi="Arial" w:cs="Arial"/>
          <w:sz w:val="24"/>
          <w:szCs w:val="24"/>
        </w:rPr>
        <w:t>1</w:t>
      </w:r>
      <w:r>
        <w:rPr>
          <w:rFonts w:hint="eastAsia" w:ascii="Arial" w:hAnsi="Arial" w:cs="宋体"/>
          <w:sz w:val="24"/>
          <w:szCs w:val="24"/>
        </w:rPr>
        <w:t>）目规定的评审因素和分值对技术建议书部分计算出得分</w:t>
      </w:r>
      <w:r>
        <w:rPr>
          <w:rFonts w:ascii="Arial" w:hAnsi="Arial" w:cs="Arial"/>
          <w:sz w:val="24"/>
          <w:szCs w:val="24"/>
        </w:rPr>
        <w:t>A</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）按本章第</w:t>
      </w:r>
      <w:r>
        <w:rPr>
          <w:rFonts w:ascii="Arial" w:hAnsi="Arial" w:cs="Arial"/>
          <w:sz w:val="24"/>
          <w:szCs w:val="24"/>
        </w:rPr>
        <w:t>2.2.4</w:t>
      </w:r>
      <w:r>
        <w:rPr>
          <w:rFonts w:hint="eastAsia" w:ascii="Arial" w:hAnsi="Arial" w:cs="宋体"/>
          <w:sz w:val="24"/>
          <w:szCs w:val="24"/>
        </w:rPr>
        <w:t>项（</w:t>
      </w:r>
      <w:r>
        <w:rPr>
          <w:rFonts w:ascii="Arial" w:hAnsi="Arial" w:cs="Arial"/>
          <w:sz w:val="24"/>
          <w:szCs w:val="24"/>
        </w:rPr>
        <w:t>2</w:t>
      </w:r>
      <w:r>
        <w:rPr>
          <w:rFonts w:hint="eastAsia" w:ascii="Arial" w:hAnsi="Arial" w:cs="宋体"/>
          <w:sz w:val="24"/>
          <w:szCs w:val="24"/>
        </w:rPr>
        <w:t>）目规定的评审因素和分值对主要人员部分计算出得分</w:t>
      </w:r>
      <w:r>
        <w:rPr>
          <w:rFonts w:ascii="Arial" w:hAnsi="Arial" w:cs="Arial"/>
          <w:sz w:val="24"/>
          <w:szCs w:val="24"/>
        </w:rPr>
        <w:t>B</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）按本章第</w:t>
      </w:r>
      <w:r>
        <w:rPr>
          <w:rFonts w:ascii="Arial" w:hAnsi="Arial" w:cs="Arial"/>
          <w:sz w:val="24"/>
          <w:szCs w:val="24"/>
        </w:rPr>
        <w:t>2.2.4</w:t>
      </w:r>
      <w:r>
        <w:rPr>
          <w:rFonts w:hint="eastAsia" w:ascii="Arial" w:hAnsi="Arial" w:cs="宋体"/>
          <w:sz w:val="24"/>
          <w:szCs w:val="24"/>
        </w:rPr>
        <w:t>项（</w:t>
      </w:r>
      <w:r>
        <w:rPr>
          <w:rFonts w:ascii="Arial" w:hAnsi="Arial" w:cs="Arial"/>
          <w:sz w:val="24"/>
          <w:szCs w:val="24"/>
        </w:rPr>
        <w:t>4</w:t>
      </w:r>
      <w:r>
        <w:rPr>
          <w:rFonts w:hint="eastAsia" w:ascii="Arial" w:hAnsi="Arial" w:cs="宋体"/>
          <w:sz w:val="24"/>
          <w:szCs w:val="24"/>
        </w:rPr>
        <w:t>）目规定的评审因素和分值对其他部分计算出得分</w:t>
      </w:r>
      <w:r>
        <w:rPr>
          <w:rFonts w:ascii="Arial" w:hAnsi="Arial" w:cs="Arial"/>
          <w:sz w:val="24"/>
          <w:szCs w:val="24"/>
        </w:rPr>
        <w:t>D</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ascii="Arial" w:hAnsi="Arial" w:cs="Arial"/>
          <w:sz w:val="24"/>
          <w:szCs w:val="24"/>
        </w:rPr>
        <w:t xml:space="preserve">3.2.2 </w:t>
      </w:r>
      <w:r>
        <w:rPr>
          <w:rFonts w:hint="eastAsia" w:ascii="Arial" w:hAnsi="Arial" w:cs="宋体"/>
          <w:sz w:val="24"/>
          <w:szCs w:val="24"/>
        </w:rPr>
        <w:t>投标人的商务和技术得分分值计算保留小数点后两位，小数点后第三位</w:t>
      </w:r>
      <w:r>
        <w:rPr>
          <w:rFonts w:ascii="Arial" w:hAnsi="Arial" w:cs="Arial"/>
          <w:sz w:val="24"/>
          <w:szCs w:val="24"/>
        </w:rPr>
        <w:t>“</w:t>
      </w:r>
      <w:r>
        <w:rPr>
          <w:rFonts w:hint="eastAsia" w:ascii="Arial" w:hAnsi="Arial" w:cs="宋体"/>
          <w:sz w:val="24"/>
          <w:szCs w:val="24"/>
        </w:rPr>
        <w:t>四舍五入</w:t>
      </w:r>
      <w:r>
        <w:rPr>
          <w:rFonts w:ascii="Arial" w:hAnsi="Arial" w:cs="Arial"/>
          <w:sz w:val="24"/>
          <w:szCs w:val="24"/>
        </w:rPr>
        <w:t>”</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ascii="Arial" w:hAnsi="Arial" w:cs="Arial"/>
          <w:sz w:val="24"/>
          <w:szCs w:val="24"/>
        </w:rPr>
        <w:t xml:space="preserve">3.2.3 </w:t>
      </w:r>
      <w:r>
        <w:rPr>
          <w:rFonts w:hint="eastAsia" w:ascii="Arial" w:hAnsi="Arial" w:cs="宋体"/>
          <w:sz w:val="24"/>
          <w:szCs w:val="24"/>
        </w:rPr>
        <w:t>投标人的商务和技术得分</w:t>
      </w:r>
      <w:r>
        <w:rPr>
          <w:rFonts w:ascii="Arial" w:hAnsi="Arial" w:cs="Arial"/>
          <w:sz w:val="24"/>
          <w:szCs w:val="24"/>
        </w:rPr>
        <w:t>=A+B+D</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ascii="Arial" w:hAnsi="Arial" w:cs="Arial"/>
          <w:sz w:val="24"/>
          <w:szCs w:val="24"/>
        </w:rPr>
        <w:t xml:space="preserve">3.2.4 </w:t>
      </w:r>
      <w:r>
        <w:rPr>
          <w:rFonts w:hint="eastAsia" w:ascii="Arial" w:hAnsi="Arial" w:cs="宋体"/>
          <w:sz w:val="24"/>
          <w:szCs w:val="24"/>
        </w:rPr>
        <w:t>评标委员会按本章第</w:t>
      </w:r>
      <w:r>
        <w:rPr>
          <w:rFonts w:ascii="Arial" w:hAnsi="Arial" w:cs="Arial"/>
          <w:sz w:val="24"/>
          <w:szCs w:val="24"/>
        </w:rPr>
        <w:t>2.2.4</w:t>
      </w:r>
      <w:r>
        <w:rPr>
          <w:rFonts w:hint="eastAsia" w:ascii="Arial" w:hAnsi="Arial" w:cs="宋体"/>
          <w:sz w:val="24"/>
          <w:szCs w:val="24"/>
        </w:rPr>
        <w:t>项（</w:t>
      </w:r>
      <w:r>
        <w:rPr>
          <w:rFonts w:ascii="Arial" w:hAnsi="Arial" w:cs="Arial"/>
          <w:sz w:val="24"/>
          <w:szCs w:val="24"/>
        </w:rPr>
        <w:t>3</w:t>
      </w:r>
      <w:r>
        <w:rPr>
          <w:rFonts w:hint="eastAsia" w:ascii="Arial" w:hAnsi="Arial" w:cs="宋体"/>
          <w:sz w:val="24"/>
          <w:szCs w:val="24"/>
        </w:rPr>
        <w:t>）目规定的评审因素和分值对评标价计算出得分</w:t>
      </w:r>
      <w:r>
        <w:rPr>
          <w:rFonts w:ascii="Arial" w:hAnsi="Arial" w:cs="Arial"/>
          <w:sz w:val="24"/>
          <w:szCs w:val="24"/>
        </w:rPr>
        <w:t>C</w:t>
      </w:r>
      <w:r>
        <w:rPr>
          <w:rFonts w:hint="eastAsia" w:ascii="Arial" w:hAnsi="Arial" w:cs="宋体"/>
          <w:sz w:val="24"/>
          <w:szCs w:val="24"/>
        </w:rPr>
        <w:t>。评标价得分分值计算保留小数点后两位，小数点后第三位</w:t>
      </w:r>
      <w:r>
        <w:rPr>
          <w:rFonts w:ascii="Arial" w:hAnsi="Arial" w:cs="Arial"/>
          <w:sz w:val="24"/>
          <w:szCs w:val="24"/>
        </w:rPr>
        <w:t>“</w:t>
      </w:r>
      <w:r>
        <w:rPr>
          <w:rFonts w:hint="eastAsia" w:ascii="Arial" w:hAnsi="Arial" w:cs="宋体"/>
          <w:sz w:val="24"/>
          <w:szCs w:val="24"/>
        </w:rPr>
        <w:t>四舍五入</w:t>
      </w:r>
      <w:r>
        <w:rPr>
          <w:rFonts w:ascii="Arial" w:hAnsi="Arial" w:cs="Arial"/>
          <w:sz w:val="24"/>
          <w:szCs w:val="24"/>
        </w:rPr>
        <w:t>”</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ascii="Arial" w:hAnsi="Arial" w:cs="Arial"/>
          <w:sz w:val="24"/>
          <w:szCs w:val="24"/>
        </w:rPr>
        <w:t xml:space="preserve">3.2.5 </w:t>
      </w:r>
      <w:r>
        <w:rPr>
          <w:rFonts w:hint="eastAsia" w:ascii="Arial" w:hAnsi="Arial" w:cs="宋体"/>
          <w:sz w:val="24"/>
          <w:szCs w:val="24"/>
        </w:rPr>
        <w:t>投标人综合得分</w:t>
      </w:r>
      <w:r>
        <w:rPr>
          <w:rFonts w:ascii="Arial" w:hAnsi="Arial" w:cs="Arial"/>
          <w:sz w:val="24"/>
          <w:szCs w:val="24"/>
        </w:rPr>
        <w:t>=</w:t>
      </w:r>
      <w:r>
        <w:rPr>
          <w:rFonts w:hint="eastAsia" w:ascii="Arial" w:hAnsi="Arial" w:cs="宋体"/>
          <w:sz w:val="24"/>
          <w:szCs w:val="24"/>
        </w:rPr>
        <w:t>投标人的商务和技术得分</w:t>
      </w:r>
      <w:r>
        <w:rPr>
          <w:rFonts w:ascii="Arial" w:hAnsi="Arial" w:cs="Arial"/>
          <w:sz w:val="24"/>
          <w:szCs w:val="24"/>
        </w:rPr>
        <w:t>+C</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ascii="Arial" w:hAnsi="Arial" w:cs="Arial"/>
          <w:sz w:val="24"/>
          <w:szCs w:val="24"/>
        </w:rPr>
        <w:t xml:space="preserve">3.2.6 </w:t>
      </w:r>
      <w:r>
        <w:rPr>
          <w:rFonts w:hint="eastAsia" w:ascii="Arial" w:hAnsi="Arial" w:cs="宋体"/>
          <w:sz w:val="24"/>
          <w:szCs w:val="24"/>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before="312" w:beforeLines="100" w:line="360" w:lineRule="auto"/>
        <w:rPr>
          <w:rFonts w:ascii="Arial" w:hAnsi="Arial" w:eastAsia="黑体"/>
          <w:b/>
          <w:bCs/>
          <w:sz w:val="28"/>
          <w:szCs w:val="28"/>
        </w:rPr>
      </w:pPr>
      <w:bookmarkStart w:id="271" w:name="_Toc511312120"/>
      <w:bookmarkStart w:id="272" w:name="_Toc14370"/>
      <w:bookmarkStart w:id="273" w:name="_Toc503235817"/>
      <w:r>
        <w:rPr>
          <w:rFonts w:ascii="Arial" w:hAnsi="Arial" w:eastAsia="黑体" w:cs="Arial"/>
          <w:b/>
          <w:bCs/>
          <w:sz w:val="28"/>
          <w:szCs w:val="28"/>
        </w:rPr>
        <w:t xml:space="preserve">3.3 </w:t>
      </w:r>
      <w:r>
        <w:rPr>
          <w:rFonts w:hint="eastAsia" w:ascii="Arial" w:hAnsi="Arial" w:eastAsia="黑体" w:cs="黑体"/>
          <w:b/>
          <w:bCs/>
          <w:sz w:val="28"/>
          <w:szCs w:val="28"/>
        </w:rPr>
        <w:t>投标文件相关信息的核查</w:t>
      </w:r>
      <w:bookmarkEnd w:id="271"/>
      <w:bookmarkEnd w:id="272"/>
      <w:bookmarkEnd w:id="273"/>
    </w:p>
    <w:p>
      <w:pPr>
        <w:spacing w:line="360" w:lineRule="auto"/>
        <w:ind w:firstLine="480" w:firstLineChars="200"/>
        <w:rPr>
          <w:rFonts w:ascii="Arial" w:hAnsi="Arial" w:cs="Arial"/>
          <w:sz w:val="24"/>
          <w:szCs w:val="24"/>
        </w:rPr>
      </w:pPr>
      <w:r>
        <w:rPr>
          <w:rFonts w:hint="eastAsia" w:ascii="Arial" w:hAnsi="Arial" w:cs="宋体"/>
          <w:sz w:val="24"/>
          <w:szCs w:val="24"/>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）有下列情形之一的，属于投标人相互串通投标：</w:t>
      </w:r>
    </w:p>
    <w:p>
      <w:pPr>
        <w:spacing w:line="360" w:lineRule="auto"/>
        <w:ind w:firstLine="480" w:firstLineChars="200"/>
        <w:rPr>
          <w:rFonts w:ascii="Arial" w:hAnsi="Arial" w:cs="Arial"/>
          <w:sz w:val="24"/>
          <w:szCs w:val="24"/>
        </w:rPr>
      </w:pPr>
      <w:r>
        <w:rPr>
          <w:rFonts w:ascii="Arial" w:hAnsi="Arial" w:cs="Arial"/>
          <w:sz w:val="24"/>
          <w:szCs w:val="24"/>
        </w:rPr>
        <w:t>a.</w:t>
      </w:r>
      <w:r>
        <w:rPr>
          <w:rFonts w:hint="eastAsia" w:ascii="Arial" w:hAnsi="Arial" w:cs="宋体"/>
          <w:sz w:val="24"/>
          <w:szCs w:val="24"/>
        </w:rPr>
        <w:t>投标人之间协商投标报价等投标文件的实质性内容；</w:t>
      </w:r>
    </w:p>
    <w:p>
      <w:pPr>
        <w:spacing w:line="360" w:lineRule="auto"/>
        <w:ind w:firstLine="480" w:firstLineChars="200"/>
        <w:rPr>
          <w:rFonts w:ascii="Arial" w:hAnsi="Arial" w:cs="Arial"/>
          <w:sz w:val="24"/>
          <w:szCs w:val="24"/>
        </w:rPr>
      </w:pPr>
      <w:r>
        <w:rPr>
          <w:rFonts w:ascii="Arial" w:hAnsi="Arial" w:cs="Arial"/>
          <w:sz w:val="24"/>
          <w:szCs w:val="24"/>
        </w:rPr>
        <w:t>b.</w:t>
      </w:r>
      <w:r>
        <w:rPr>
          <w:rFonts w:hint="eastAsia" w:ascii="Arial" w:hAnsi="Arial" w:cs="宋体"/>
          <w:sz w:val="24"/>
          <w:szCs w:val="24"/>
        </w:rPr>
        <w:t>投标人之间约定中标人；</w:t>
      </w:r>
    </w:p>
    <w:p>
      <w:pPr>
        <w:spacing w:line="360" w:lineRule="auto"/>
        <w:ind w:firstLine="480" w:firstLineChars="200"/>
        <w:rPr>
          <w:rFonts w:ascii="Arial" w:hAnsi="Arial" w:cs="Arial"/>
          <w:sz w:val="24"/>
          <w:szCs w:val="24"/>
        </w:rPr>
      </w:pPr>
      <w:r>
        <w:rPr>
          <w:rFonts w:ascii="Arial" w:hAnsi="Arial" w:cs="Arial"/>
          <w:sz w:val="24"/>
          <w:szCs w:val="24"/>
        </w:rPr>
        <w:t>c.</w:t>
      </w:r>
      <w:r>
        <w:rPr>
          <w:rFonts w:hint="eastAsia" w:ascii="Arial" w:hAnsi="Arial" w:cs="宋体"/>
          <w:sz w:val="24"/>
          <w:szCs w:val="24"/>
        </w:rPr>
        <w:t>投标人之间约定部分投标人放弃投标或中标；</w:t>
      </w:r>
    </w:p>
    <w:p>
      <w:pPr>
        <w:spacing w:line="360" w:lineRule="auto"/>
        <w:ind w:firstLine="480" w:firstLineChars="200"/>
        <w:rPr>
          <w:rFonts w:ascii="Arial" w:hAnsi="Arial" w:cs="Arial"/>
          <w:sz w:val="24"/>
          <w:szCs w:val="24"/>
        </w:rPr>
      </w:pPr>
      <w:r>
        <w:rPr>
          <w:rFonts w:ascii="Arial" w:hAnsi="Arial" w:cs="Arial"/>
          <w:sz w:val="24"/>
          <w:szCs w:val="24"/>
        </w:rPr>
        <w:t>d.</w:t>
      </w:r>
      <w:r>
        <w:rPr>
          <w:rFonts w:hint="eastAsia" w:ascii="Arial" w:hAnsi="Arial" w:cs="宋体"/>
          <w:sz w:val="24"/>
          <w:szCs w:val="24"/>
        </w:rPr>
        <w:t>属于同一集团、协会、商会等组织成员的投标人按照该组织要求协同投标；</w:t>
      </w:r>
    </w:p>
    <w:p>
      <w:pPr>
        <w:spacing w:line="360" w:lineRule="auto"/>
        <w:ind w:firstLine="480" w:firstLineChars="200"/>
        <w:rPr>
          <w:rFonts w:ascii="Arial" w:hAnsi="Arial" w:cs="Arial"/>
          <w:sz w:val="24"/>
          <w:szCs w:val="24"/>
        </w:rPr>
      </w:pPr>
      <w:r>
        <w:rPr>
          <w:rFonts w:ascii="Arial" w:hAnsi="Arial" w:cs="Arial"/>
          <w:sz w:val="24"/>
          <w:szCs w:val="24"/>
        </w:rPr>
        <w:t>e.</w:t>
      </w:r>
      <w:r>
        <w:rPr>
          <w:rFonts w:hint="eastAsia" w:ascii="Arial" w:hAnsi="Arial" w:cs="宋体"/>
          <w:sz w:val="24"/>
          <w:szCs w:val="24"/>
        </w:rPr>
        <w:t>投标人之间为谋取中标或排斥特定投标人而采取的其他联合行动。</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）有下列情形之一的，视为投标人相互串通投标：</w:t>
      </w:r>
    </w:p>
    <w:p>
      <w:pPr>
        <w:spacing w:line="360" w:lineRule="auto"/>
        <w:ind w:firstLine="480" w:firstLineChars="200"/>
        <w:rPr>
          <w:rFonts w:ascii="Arial" w:hAnsi="Arial" w:cs="Arial"/>
          <w:sz w:val="24"/>
          <w:szCs w:val="24"/>
        </w:rPr>
      </w:pPr>
      <w:r>
        <w:rPr>
          <w:rFonts w:ascii="Arial" w:hAnsi="Arial" w:cs="Arial"/>
          <w:sz w:val="24"/>
          <w:szCs w:val="24"/>
        </w:rPr>
        <w:t>a.</w:t>
      </w:r>
      <w:r>
        <w:rPr>
          <w:rFonts w:hint="eastAsia" w:ascii="Arial" w:hAnsi="Arial" w:cs="宋体"/>
          <w:sz w:val="24"/>
          <w:szCs w:val="24"/>
        </w:rPr>
        <w:t>不同投标人的投标文件由同一单位或个人编制；</w:t>
      </w:r>
    </w:p>
    <w:p>
      <w:pPr>
        <w:spacing w:line="360" w:lineRule="auto"/>
        <w:ind w:firstLine="480" w:firstLineChars="200"/>
        <w:rPr>
          <w:rFonts w:ascii="Arial" w:hAnsi="Arial" w:cs="Arial"/>
          <w:sz w:val="24"/>
          <w:szCs w:val="24"/>
        </w:rPr>
      </w:pPr>
      <w:r>
        <w:rPr>
          <w:rFonts w:ascii="Arial" w:hAnsi="Arial" w:cs="Arial"/>
          <w:sz w:val="24"/>
          <w:szCs w:val="24"/>
        </w:rPr>
        <w:t>b.</w:t>
      </w:r>
      <w:r>
        <w:rPr>
          <w:rFonts w:hint="eastAsia" w:ascii="Arial" w:hAnsi="Arial" w:cs="宋体"/>
          <w:sz w:val="24"/>
          <w:szCs w:val="24"/>
        </w:rPr>
        <w:t>不同投标人委托同一单位或个人办理投标事宜；</w:t>
      </w:r>
    </w:p>
    <w:p>
      <w:pPr>
        <w:spacing w:line="360" w:lineRule="auto"/>
        <w:ind w:firstLine="480" w:firstLineChars="200"/>
        <w:rPr>
          <w:rFonts w:ascii="Arial" w:hAnsi="Arial" w:cs="Arial"/>
          <w:sz w:val="24"/>
          <w:szCs w:val="24"/>
        </w:rPr>
      </w:pPr>
      <w:r>
        <w:rPr>
          <w:rFonts w:ascii="Arial" w:hAnsi="Arial" w:cs="Arial"/>
          <w:sz w:val="24"/>
          <w:szCs w:val="24"/>
        </w:rPr>
        <w:t>c.</w:t>
      </w:r>
      <w:r>
        <w:rPr>
          <w:rFonts w:hint="eastAsia" w:ascii="Arial" w:hAnsi="Arial" w:cs="宋体"/>
          <w:sz w:val="24"/>
          <w:szCs w:val="24"/>
        </w:rPr>
        <w:t>不同投标人的投标文件载明的项目管理成员为同一人；</w:t>
      </w:r>
    </w:p>
    <w:p>
      <w:pPr>
        <w:spacing w:line="360" w:lineRule="auto"/>
        <w:ind w:firstLine="480" w:firstLineChars="200"/>
        <w:rPr>
          <w:rFonts w:ascii="Arial" w:hAnsi="Arial" w:cs="Arial"/>
          <w:sz w:val="24"/>
          <w:szCs w:val="24"/>
        </w:rPr>
      </w:pPr>
      <w:r>
        <w:rPr>
          <w:rFonts w:ascii="Arial" w:hAnsi="Arial" w:cs="Arial"/>
          <w:sz w:val="24"/>
          <w:szCs w:val="24"/>
        </w:rPr>
        <w:t>d.</w:t>
      </w:r>
      <w:r>
        <w:rPr>
          <w:rFonts w:hint="eastAsia" w:ascii="Arial" w:hAnsi="Arial" w:cs="宋体"/>
          <w:sz w:val="24"/>
          <w:szCs w:val="24"/>
        </w:rPr>
        <w:t>不同投标人的投标文件异常一致或投标报价呈规律性差异；</w:t>
      </w:r>
    </w:p>
    <w:p>
      <w:pPr>
        <w:spacing w:line="360" w:lineRule="auto"/>
        <w:ind w:firstLine="480" w:firstLineChars="200"/>
        <w:rPr>
          <w:rFonts w:ascii="Arial" w:hAnsi="Arial" w:cs="Arial"/>
          <w:sz w:val="24"/>
          <w:szCs w:val="24"/>
        </w:rPr>
      </w:pPr>
      <w:r>
        <w:rPr>
          <w:rFonts w:ascii="Arial" w:hAnsi="Arial" w:cs="Arial"/>
          <w:sz w:val="24"/>
          <w:szCs w:val="24"/>
        </w:rPr>
        <w:t>e.</w:t>
      </w:r>
      <w:r>
        <w:rPr>
          <w:rFonts w:hint="eastAsia" w:ascii="Arial" w:hAnsi="Arial" w:cs="宋体"/>
          <w:sz w:val="24"/>
          <w:szCs w:val="24"/>
        </w:rPr>
        <w:t>不同投标人的投标文件相互混装；</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）有下列情形之一的，属于招标人与投标人串通投标：</w:t>
      </w:r>
    </w:p>
    <w:p>
      <w:pPr>
        <w:spacing w:line="360" w:lineRule="auto"/>
        <w:ind w:firstLine="480" w:firstLineChars="200"/>
        <w:rPr>
          <w:rFonts w:ascii="Arial" w:hAnsi="Arial" w:cs="Arial"/>
          <w:sz w:val="24"/>
          <w:szCs w:val="24"/>
        </w:rPr>
      </w:pPr>
      <w:r>
        <w:rPr>
          <w:rFonts w:ascii="Arial" w:hAnsi="Arial" w:cs="Arial"/>
          <w:sz w:val="24"/>
          <w:szCs w:val="24"/>
        </w:rPr>
        <w:t>a.</w:t>
      </w:r>
      <w:r>
        <w:rPr>
          <w:rFonts w:hint="eastAsia" w:ascii="Arial" w:hAnsi="Arial" w:cs="宋体"/>
          <w:sz w:val="24"/>
          <w:szCs w:val="24"/>
        </w:rPr>
        <w:t>招标人在开标前开启投标文件并将有关信息泄露给其他投标人</w:t>
      </w:r>
      <w:r>
        <w:rPr>
          <w:rFonts w:ascii="Arial" w:hAnsi="Arial" w:cs="Arial"/>
          <w:sz w:val="24"/>
          <w:szCs w:val="24"/>
        </w:rPr>
        <w:t>;</w:t>
      </w:r>
    </w:p>
    <w:p>
      <w:pPr>
        <w:spacing w:line="360" w:lineRule="auto"/>
        <w:ind w:firstLine="480" w:firstLineChars="200"/>
        <w:rPr>
          <w:rFonts w:ascii="Arial" w:hAnsi="Arial" w:cs="Arial"/>
          <w:sz w:val="24"/>
          <w:szCs w:val="24"/>
        </w:rPr>
      </w:pPr>
      <w:r>
        <w:rPr>
          <w:rFonts w:ascii="Arial" w:hAnsi="Arial" w:cs="Arial"/>
          <w:sz w:val="24"/>
          <w:szCs w:val="24"/>
        </w:rPr>
        <w:t>b.</w:t>
      </w:r>
      <w:r>
        <w:rPr>
          <w:rFonts w:hint="eastAsia" w:ascii="Arial" w:hAnsi="Arial" w:cs="宋体"/>
          <w:sz w:val="24"/>
          <w:szCs w:val="24"/>
        </w:rPr>
        <w:t>招标人直接或间接向投标人泄露标底、评标委员会成员等信息；</w:t>
      </w:r>
    </w:p>
    <w:p>
      <w:pPr>
        <w:spacing w:line="360" w:lineRule="auto"/>
        <w:ind w:firstLine="480" w:firstLineChars="200"/>
        <w:rPr>
          <w:rFonts w:ascii="Arial" w:hAnsi="Arial" w:cs="Arial"/>
          <w:sz w:val="24"/>
          <w:szCs w:val="24"/>
        </w:rPr>
      </w:pPr>
      <w:r>
        <w:rPr>
          <w:rFonts w:ascii="Arial" w:hAnsi="Arial" w:cs="Arial"/>
          <w:sz w:val="24"/>
          <w:szCs w:val="24"/>
        </w:rPr>
        <w:t>c.</w:t>
      </w:r>
      <w:r>
        <w:rPr>
          <w:rFonts w:hint="eastAsia" w:ascii="Arial" w:hAnsi="Arial" w:cs="宋体"/>
          <w:sz w:val="24"/>
          <w:szCs w:val="24"/>
        </w:rPr>
        <w:t>招标人明示或暗示投标人压低或抬高投标报价；</w:t>
      </w:r>
    </w:p>
    <w:p>
      <w:pPr>
        <w:spacing w:line="360" w:lineRule="auto"/>
        <w:ind w:firstLine="480" w:firstLineChars="200"/>
        <w:rPr>
          <w:rFonts w:ascii="Arial" w:hAnsi="Arial" w:cs="Arial"/>
          <w:sz w:val="24"/>
          <w:szCs w:val="24"/>
        </w:rPr>
      </w:pPr>
      <w:r>
        <w:rPr>
          <w:rFonts w:ascii="Arial" w:hAnsi="Arial" w:cs="Arial"/>
          <w:sz w:val="24"/>
          <w:szCs w:val="24"/>
        </w:rPr>
        <w:t>d.</w:t>
      </w:r>
      <w:r>
        <w:rPr>
          <w:rFonts w:hint="eastAsia" w:ascii="Arial" w:hAnsi="Arial" w:cs="宋体"/>
          <w:sz w:val="24"/>
          <w:szCs w:val="24"/>
        </w:rPr>
        <w:t>招标人授意投标人撤换、修改投标文件；</w:t>
      </w:r>
    </w:p>
    <w:p>
      <w:pPr>
        <w:spacing w:line="360" w:lineRule="auto"/>
        <w:ind w:firstLine="480" w:firstLineChars="200"/>
        <w:rPr>
          <w:rFonts w:ascii="Arial" w:hAnsi="Arial" w:cs="Arial"/>
          <w:sz w:val="24"/>
          <w:szCs w:val="24"/>
        </w:rPr>
      </w:pPr>
      <w:r>
        <w:rPr>
          <w:rFonts w:ascii="Arial" w:hAnsi="Arial" w:cs="Arial"/>
          <w:sz w:val="24"/>
          <w:szCs w:val="24"/>
        </w:rPr>
        <w:t>e.</w:t>
      </w:r>
      <w:r>
        <w:rPr>
          <w:rFonts w:hint="eastAsia" w:ascii="Arial" w:hAnsi="Arial" w:cs="宋体"/>
          <w:sz w:val="24"/>
          <w:szCs w:val="24"/>
        </w:rPr>
        <w:t>招标人明示或暗示投标人为特定投标人中标提供方便；</w:t>
      </w:r>
    </w:p>
    <w:p>
      <w:pPr>
        <w:spacing w:line="360" w:lineRule="auto"/>
        <w:ind w:firstLine="480" w:firstLineChars="200"/>
        <w:rPr>
          <w:rFonts w:ascii="Arial" w:hAnsi="Arial" w:cs="Arial"/>
          <w:sz w:val="24"/>
          <w:szCs w:val="24"/>
        </w:rPr>
      </w:pPr>
      <w:r>
        <w:rPr>
          <w:rFonts w:ascii="Arial" w:hAnsi="Arial" w:cs="Arial"/>
          <w:sz w:val="24"/>
          <w:szCs w:val="24"/>
        </w:rPr>
        <w:t>f.</w:t>
      </w:r>
      <w:r>
        <w:rPr>
          <w:rFonts w:hint="eastAsia" w:ascii="Arial" w:hAnsi="Arial" w:cs="宋体"/>
          <w:sz w:val="24"/>
          <w:szCs w:val="24"/>
        </w:rPr>
        <w:t>招标人与投标人为谋求特定投标人中标而采取的其他串通行为。</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4</w:t>
      </w:r>
      <w:r>
        <w:rPr>
          <w:rFonts w:hint="eastAsia" w:ascii="Arial" w:hAnsi="Arial" w:cs="宋体"/>
          <w:sz w:val="24"/>
          <w:szCs w:val="24"/>
        </w:rPr>
        <w:t>）投标人有下列情形之一的，属于弄虚作假的行为：</w:t>
      </w:r>
    </w:p>
    <w:p>
      <w:pPr>
        <w:spacing w:line="360" w:lineRule="auto"/>
        <w:ind w:firstLine="480" w:firstLineChars="200"/>
        <w:rPr>
          <w:rFonts w:ascii="Arial" w:hAnsi="Arial" w:cs="Arial"/>
          <w:sz w:val="24"/>
          <w:szCs w:val="24"/>
        </w:rPr>
      </w:pPr>
      <w:r>
        <w:rPr>
          <w:rFonts w:ascii="Arial" w:hAnsi="Arial" w:cs="Arial"/>
          <w:sz w:val="24"/>
          <w:szCs w:val="24"/>
        </w:rPr>
        <w:t>a.</w:t>
      </w:r>
      <w:r>
        <w:rPr>
          <w:rFonts w:hint="eastAsia" w:ascii="Arial" w:hAnsi="Arial" w:cs="宋体"/>
          <w:sz w:val="24"/>
          <w:szCs w:val="24"/>
        </w:rPr>
        <w:t>使用通过受让或租借等方式获取的资格、资质证书投标；</w:t>
      </w:r>
    </w:p>
    <w:p>
      <w:pPr>
        <w:spacing w:line="360" w:lineRule="auto"/>
        <w:ind w:firstLine="480" w:firstLineChars="200"/>
        <w:rPr>
          <w:rFonts w:ascii="Arial" w:hAnsi="Arial" w:cs="Arial"/>
          <w:sz w:val="24"/>
          <w:szCs w:val="24"/>
        </w:rPr>
      </w:pPr>
      <w:r>
        <w:rPr>
          <w:rFonts w:ascii="Arial" w:hAnsi="Arial" w:cs="Arial"/>
          <w:sz w:val="24"/>
          <w:szCs w:val="24"/>
        </w:rPr>
        <w:t>b.</w:t>
      </w:r>
      <w:r>
        <w:rPr>
          <w:rFonts w:hint="eastAsia" w:ascii="Arial" w:hAnsi="Arial" w:cs="宋体"/>
          <w:sz w:val="24"/>
          <w:szCs w:val="24"/>
        </w:rPr>
        <w:t>使用伪造、变造的许可证件；</w:t>
      </w:r>
    </w:p>
    <w:p>
      <w:pPr>
        <w:spacing w:line="360" w:lineRule="auto"/>
        <w:ind w:firstLine="480" w:firstLineChars="200"/>
        <w:rPr>
          <w:rFonts w:ascii="Arial" w:hAnsi="Arial" w:cs="Arial"/>
          <w:sz w:val="24"/>
          <w:szCs w:val="24"/>
        </w:rPr>
      </w:pPr>
      <w:r>
        <w:rPr>
          <w:rFonts w:ascii="Arial" w:hAnsi="Arial" w:cs="Arial"/>
          <w:sz w:val="24"/>
          <w:szCs w:val="24"/>
        </w:rPr>
        <w:t>c.</w:t>
      </w:r>
      <w:r>
        <w:rPr>
          <w:rFonts w:hint="eastAsia" w:ascii="Arial" w:hAnsi="Arial" w:cs="宋体"/>
          <w:sz w:val="24"/>
          <w:szCs w:val="24"/>
        </w:rPr>
        <w:t>提供虚假的业绩；</w:t>
      </w:r>
    </w:p>
    <w:p>
      <w:pPr>
        <w:spacing w:line="360" w:lineRule="auto"/>
        <w:ind w:firstLine="480" w:firstLineChars="200"/>
        <w:rPr>
          <w:rFonts w:ascii="Arial" w:hAnsi="Arial" w:cs="Arial"/>
          <w:sz w:val="24"/>
          <w:szCs w:val="24"/>
        </w:rPr>
      </w:pPr>
      <w:r>
        <w:rPr>
          <w:rFonts w:ascii="Arial" w:hAnsi="Arial" w:cs="Arial"/>
          <w:sz w:val="24"/>
          <w:szCs w:val="24"/>
        </w:rPr>
        <w:t>d.</w:t>
      </w:r>
      <w:r>
        <w:rPr>
          <w:rFonts w:hint="eastAsia" w:ascii="Arial" w:hAnsi="Arial" w:cs="宋体"/>
          <w:sz w:val="24"/>
          <w:szCs w:val="24"/>
        </w:rPr>
        <w:t>提供虚假的项目负责人或主要技术人员简历、劳动关系证明；</w:t>
      </w:r>
    </w:p>
    <w:p>
      <w:pPr>
        <w:spacing w:line="360" w:lineRule="auto"/>
        <w:ind w:firstLine="480" w:firstLineChars="200"/>
        <w:rPr>
          <w:rFonts w:ascii="Arial" w:hAnsi="Arial" w:cs="Arial"/>
          <w:sz w:val="24"/>
          <w:szCs w:val="24"/>
        </w:rPr>
      </w:pPr>
      <w:r>
        <w:rPr>
          <w:rFonts w:ascii="Arial" w:hAnsi="Arial" w:cs="Arial"/>
          <w:sz w:val="24"/>
          <w:szCs w:val="24"/>
        </w:rPr>
        <w:t>e.</w:t>
      </w:r>
      <w:r>
        <w:rPr>
          <w:rFonts w:hint="eastAsia" w:ascii="Arial" w:hAnsi="Arial" w:cs="宋体"/>
          <w:sz w:val="24"/>
          <w:szCs w:val="24"/>
        </w:rPr>
        <w:t>提供虚假的信用状况；</w:t>
      </w:r>
    </w:p>
    <w:p>
      <w:pPr>
        <w:spacing w:line="360" w:lineRule="auto"/>
        <w:ind w:firstLine="480" w:firstLineChars="200"/>
        <w:rPr>
          <w:rFonts w:ascii="Arial" w:hAnsi="Arial" w:cs="Arial"/>
          <w:sz w:val="24"/>
          <w:szCs w:val="24"/>
        </w:rPr>
      </w:pPr>
      <w:r>
        <w:rPr>
          <w:rFonts w:ascii="Arial" w:hAnsi="Arial" w:cs="Arial"/>
          <w:sz w:val="24"/>
          <w:szCs w:val="24"/>
        </w:rPr>
        <w:t>f.</w:t>
      </w:r>
      <w:r>
        <w:rPr>
          <w:rFonts w:hint="eastAsia" w:ascii="Arial" w:hAnsi="Arial" w:cs="宋体"/>
          <w:sz w:val="24"/>
          <w:szCs w:val="24"/>
        </w:rPr>
        <w:t>其他弄虚作假的行为。</w:t>
      </w:r>
    </w:p>
    <w:p>
      <w:pPr>
        <w:spacing w:before="312" w:beforeLines="100" w:line="360" w:lineRule="auto"/>
        <w:rPr>
          <w:rFonts w:ascii="Arial" w:hAnsi="Arial" w:eastAsia="黑体"/>
          <w:b/>
          <w:bCs/>
          <w:sz w:val="28"/>
          <w:szCs w:val="28"/>
        </w:rPr>
      </w:pPr>
      <w:bookmarkStart w:id="274" w:name="_Toc511312121"/>
      <w:bookmarkStart w:id="275" w:name="_Toc3785"/>
      <w:bookmarkStart w:id="276" w:name="_Toc503235818"/>
      <w:r>
        <w:rPr>
          <w:rFonts w:ascii="Arial" w:hAnsi="Arial" w:eastAsia="黑体" w:cs="Arial"/>
          <w:b/>
          <w:bCs/>
          <w:sz w:val="28"/>
          <w:szCs w:val="28"/>
        </w:rPr>
        <w:t xml:space="preserve">3.4 </w:t>
      </w:r>
      <w:r>
        <w:rPr>
          <w:rFonts w:hint="eastAsia" w:ascii="Arial" w:hAnsi="Arial" w:eastAsia="黑体" w:cs="黑体"/>
          <w:b/>
          <w:bCs/>
          <w:sz w:val="28"/>
          <w:szCs w:val="28"/>
        </w:rPr>
        <w:t>投标文件的澄清和说明</w:t>
      </w:r>
      <w:bookmarkEnd w:id="274"/>
      <w:bookmarkEnd w:id="275"/>
      <w:bookmarkEnd w:id="276"/>
    </w:p>
    <w:p>
      <w:pPr>
        <w:spacing w:line="360" w:lineRule="auto"/>
        <w:ind w:firstLine="480" w:firstLineChars="200"/>
        <w:rPr>
          <w:rFonts w:ascii="Arial" w:hAnsi="Arial" w:cs="Arial"/>
          <w:sz w:val="24"/>
          <w:szCs w:val="24"/>
        </w:rPr>
      </w:pPr>
      <w:r>
        <w:rPr>
          <w:rFonts w:ascii="Arial" w:hAnsi="Arial" w:cs="Arial"/>
          <w:sz w:val="24"/>
          <w:szCs w:val="24"/>
        </w:rPr>
        <w:t xml:space="preserve">3.4.1 </w:t>
      </w:r>
      <w:r>
        <w:rPr>
          <w:rFonts w:hint="eastAsia" w:ascii="Arial" w:hAnsi="Arial" w:cs="宋体"/>
          <w:sz w:val="24"/>
          <w:szCs w:val="24"/>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ind w:firstLine="480" w:firstLineChars="200"/>
        <w:rPr>
          <w:rFonts w:ascii="Arial" w:hAnsi="Arial" w:cs="Arial"/>
          <w:sz w:val="24"/>
          <w:szCs w:val="24"/>
        </w:rPr>
      </w:pPr>
      <w:r>
        <w:rPr>
          <w:rFonts w:ascii="Arial" w:hAnsi="Arial" w:cs="Arial"/>
          <w:sz w:val="24"/>
          <w:szCs w:val="24"/>
        </w:rPr>
        <w:t xml:space="preserve">3.4.2 </w:t>
      </w:r>
      <w:r>
        <w:rPr>
          <w:rFonts w:hint="eastAsia" w:ascii="Arial" w:hAnsi="Arial" w:cs="宋体"/>
          <w:sz w:val="24"/>
          <w:szCs w:val="24"/>
        </w:rPr>
        <w:t>澄清和说明不得超出投标文件的范围或改变投标文件的实质性内容（算术性错误的修正除外）。投标人的书面澄清、说明属于投标文件的组成部分。</w:t>
      </w:r>
    </w:p>
    <w:p>
      <w:pPr>
        <w:spacing w:line="360" w:lineRule="auto"/>
        <w:ind w:firstLine="480" w:firstLineChars="200"/>
        <w:rPr>
          <w:rFonts w:ascii="Arial" w:hAnsi="Arial" w:cs="Arial"/>
          <w:sz w:val="24"/>
          <w:szCs w:val="24"/>
        </w:rPr>
      </w:pPr>
      <w:r>
        <w:rPr>
          <w:rFonts w:ascii="Arial" w:hAnsi="Arial" w:cs="Arial"/>
          <w:sz w:val="24"/>
          <w:szCs w:val="24"/>
        </w:rPr>
        <w:t xml:space="preserve">3.4.3 </w:t>
      </w:r>
      <w:r>
        <w:rPr>
          <w:rFonts w:hint="eastAsia" w:ascii="Arial" w:hAnsi="Arial" w:cs="宋体"/>
          <w:sz w:val="24"/>
          <w:szCs w:val="24"/>
        </w:rPr>
        <w:t>评标委员会不得暗示或诱导投标人作出澄清、说明，对投标人提交的澄清、说明有疑问的，可以要求投标人进一步澄清或说明，直至满足评标委员会的要求。</w:t>
      </w:r>
    </w:p>
    <w:p>
      <w:pPr>
        <w:spacing w:line="360" w:lineRule="auto"/>
        <w:ind w:firstLine="480" w:firstLineChars="200"/>
        <w:rPr>
          <w:rFonts w:ascii="Arial" w:hAnsi="Arial" w:cs="Arial"/>
          <w:sz w:val="24"/>
          <w:szCs w:val="24"/>
        </w:rPr>
      </w:pPr>
      <w:r>
        <w:rPr>
          <w:rFonts w:ascii="Arial" w:hAnsi="Arial" w:cs="Arial"/>
          <w:sz w:val="24"/>
          <w:szCs w:val="24"/>
        </w:rPr>
        <w:t xml:space="preserve">3.4.4 </w:t>
      </w:r>
      <w:r>
        <w:rPr>
          <w:rFonts w:hint="eastAsia" w:ascii="Arial" w:hAnsi="Arial" w:cs="宋体"/>
          <w:sz w:val="24"/>
          <w:szCs w:val="24"/>
        </w:rPr>
        <w:t>凡超出招标文件规定的或给委托人带来未曾要求的利益的变化、偏差或其他因素在评标时不予考虑。</w:t>
      </w:r>
    </w:p>
    <w:p>
      <w:pPr>
        <w:spacing w:before="312" w:beforeLines="100" w:line="360" w:lineRule="auto"/>
        <w:rPr>
          <w:rFonts w:ascii="Arial" w:hAnsi="Arial" w:eastAsia="黑体"/>
          <w:b/>
          <w:bCs/>
          <w:sz w:val="28"/>
          <w:szCs w:val="28"/>
        </w:rPr>
      </w:pPr>
      <w:bookmarkStart w:id="277" w:name="_Toc501257170"/>
      <w:bookmarkStart w:id="278" w:name="_Toc503235819"/>
      <w:r>
        <w:rPr>
          <w:rFonts w:ascii="Arial" w:hAnsi="Arial" w:eastAsia="黑体" w:cs="Arial"/>
          <w:b/>
          <w:bCs/>
          <w:sz w:val="28"/>
          <w:szCs w:val="28"/>
        </w:rPr>
        <w:t xml:space="preserve">3.5 </w:t>
      </w:r>
      <w:r>
        <w:rPr>
          <w:rFonts w:hint="eastAsia" w:ascii="Arial" w:hAnsi="Arial" w:eastAsia="黑体" w:cs="黑体"/>
          <w:b/>
          <w:bCs/>
          <w:sz w:val="28"/>
          <w:szCs w:val="28"/>
        </w:rPr>
        <w:t>不得否决投标的情形</w:t>
      </w:r>
      <w:bookmarkEnd w:id="277"/>
      <w:bookmarkEnd w:id="278"/>
    </w:p>
    <w:p>
      <w:pPr>
        <w:spacing w:line="360" w:lineRule="auto"/>
        <w:ind w:firstLine="480" w:firstLineChars="200"/>
        <w:rPr>
          <w:rFonts w:ascii="Arial" w:hAnsi="Arial" w:cs="Arial"/>
          <w:sz w:val="24"/>
          <w:szCs w:val="24"/>
        </w:rPr>
      </w:pPr>
      <w:r>
        <w:rPr>
          <w:rFonts w:hint="eastAsia" w:ascii="Arial" w:hAnsi="Arial" w:cs="宋体"/>
          <w:sz w:val="24"/>
          <w:szCs w:val="24"/>
        </w:rPr>
        <w:t>投标文件存在第二章</w:t>
      </w:r>
      <w:r>
        <w:rPr>
          <w:rFonts w:ascii="Arial" w:hAnsi="Arial" w:cs="Arial"/>
          <w:sz w:val="24"/>
          <w:szCs w:val="24"/>
        </w:rPr>
        <w:t>“</w:t>
      </w:r>
      <w:r>
        <w:rPr>
          <w:rFonts w:hint="eastAsia" w:ascii="Arial" w:hAnsi="Arial" w:cs="宋体"/>
          <w:sz w:val="24"/>
          <w:szCs w:val="24"/>
        </w:rPr>
        <w:t>投标人须知</w:t>
      </w:r>
      <w:r>
        <w:rPr>
          <w:rFonts w:ascii="Arial" w:hAnsi="Arial" w:cs="Arial"/>
          <w:sz w:val="24"/>
          <w:szCs w:val="24"/>
        </w:rPr>
        <w:t>”</w:t>
      </w:r>
      <w:r>
        <w:rPr>
          <w:rFonts w:hint="eastAsia" w:ascii="Arial" w:hAnsi="Arial" w:cs="宋体"/>
          <w:sz w:val="24"/>
          <w:szCs w:val="24"/>
        </w:rPr>
        <w:t>第</w:t>
      </w:r>
      <w:r>
        <w:rPr>
          <w:rFonts w:ascii="Arial" w:hAnsi="Arial" w:cs="Arial"/>
          <w:sz w:val="24"/>
          <w:szCs w:val="24"/>
        </w:rPr>
        <w:t>1.10.4</w:t>
      </w:r>
      <w:r>
        <w:rPr>
          <w:rFonts w:hint="eastAsia" w:ascii="Arial" w:hAnsi="Arial" w:cs="宋体"/>
          <w:sz w:val="24"/>
          <w:szCs w:val="24"/>
        </w:rPr>
        <w:t>项所列情形的，均视为细微偏差，评标委员会不得否决投标人的投标，应按照第二章</w:t>
      </w:r>
      <w:r>
        <w:rPr>
          <w:rFonts w:ascii="Arial" w:hAnsi="Arial" w:cs="Arial"/>
          <w:sz w:val="24"/>
          <w:szCs w:val="24"/>
        </w:rPr>
        <w:t>“</w:t>
      </w:r>
      <w:r>
        <w:rPr>
          <w:rFonts w:hint="eastAsia" w:ascii="Arial" w:hAnsi="Arial" w:cs="宋体"/>
          <w:sz w:val="24"/>
          <w:szCs w:val="24"/>
        </w:rPr>
        <w:t>投标人须知</w:t>
      </w:r>
      <w:r>
        <w:rPr>
          <w:rFonts w:ascii="Arial" w:hAnsi="Arial" w:cs="Arial"/>
          <w:sz w:val="24"/>
          <w:szCs w:val="24"/>
        </w:rPr>
        <w:t>”</w:t>
      </w:r>
      <w:r>
        <w:rPr>
          <w:rFonts w:hint="eastAsia" w:ascii="Arial" w:hAnsi="Arial" w:cs="宋体"/>
          <w:sz w:val="24"/>
          <w:szCs w:val="24"/>
        </w:rPr>
        <w:t>第</w:t>
      </w:r>
      <w:r>
        <w:rPr>
          <w:rFonts w:ascii="Arial" w:hAnsi="Arial" w:cs="Arial"/>
          <w:sz w:val="24"/>
          <w:szCs w:val="24"/>
        </w:rPr>
        <w:t>1.10.4</w:t>
      </w:r>
      <w:r>
        <w:rPr>
          <w:rFonts w:hint="eastAsia" w:ascii="Arial" w:hAnsi="Arial" w:cs="宋体"/>
          <w:sz w:val="24"/>
          <w:szCs w:val="24"/>
        </w:rPr>
        <w:t>项规定的原则处理。</w:t>
      </w:r>
    </w:p>
    <w:p>
      <w:pPr>
        <w:spacing w:before="312" w:beforeLines="100" w:line="360" w:lineRule="auto"/>
        <w:rPr>
          <w:rFonts w:ascii="Arial" w:hAnsi="Arial" w:eastAsia="黑体"/>
          <w:b/>
          <w:bCs/>
          <w:sz w:val="28"/>
          <w:szCs w:val="28"/>
        </w:rPr>
      </w:pPr>
      <w:bookmarkStart w:id="279" w:name="_Toc503235820"/>
      <w:r>
        <w:rPr>
          <w:rFonts w:ascii="Arial" w:hAnsi="Arial" w:eastAsia="黑体" w:cs="Arial"/>
          <w:b/>
          <w:bCs/>
          <w:sz w:val="28"/>
          <w:szCs w:val="28"/>
        </w:rPr>
        <w:t xml:space="preserve">3.6 </w:t>
      </w:r>
      <w:r>
        <w:rPr>
          <w:rFonts w:hint="eastAsia" w:ascii="Arial" w:hAnsi="Arial" w:eastAsia="黑体" w:cs="黑体"/>
          <w:b/>
          <w:bCs/>
          <w:sz w:val="28"/>
          <w:szCs w:val="28"/>
        </w:rPr>
        <w:t>评标结果</w:t>
      </w:r>
      <w:bookmarkEnd w:id="279"/>
    </w:p>
    <w:p>
      <w:pPr>
        <w:spacing w:line="360" w:lineRule="auto"/>
        <w:ind w:firstLine="480" w:firstLineChars="200"/>
        <w:rPr>
          <w:rFonts w:ascii="Arial" w:hAnsi="Arial" w:cs="Arial"/>
          <w:sz w:val="24"/>
          <w:szCs w:val="24"/>
        </w:rPr>
      </w:pPr>
      <w:r>
        <w:rPr>
          <w:rFonts w:ascii="Arial" w:hAnsi="Arial" w:cs="Arial"/>
          <w:sz w:val="24"/>
          <w:szCs w:val="24"/>
        </w:rPr>
        <w:t xml:space="preserve">3.6.1 </w:t>
      </w:r>
      <w:r>
        <w:rPr>
          <w:rFonts w:hint="eastAsia" w:ascii="Arial" w:hAnsi="Arial" w:cs="宋体"/>
          <w:sz w:val="24"/>
          <w:szCs w:val="24"/>
        </w:rPr>
        <w:t>除第二章</w:t>
      </w:r>
      <w:r>
        <w:rPr>
          <w:rFonts w:ascii="Arial" w:hAnsi="Arial" w:cs="Arial"/>
          <w:sz w:val="24"/>
          <w:szCs w:val="24"/>
        </w:rPr>
        <w:t>“</w:t>
      </w:r>
      <w:r>
        <w:rPr>
          <w:rFonts w:hint="eastAsia" w:ascii="Arial" w:hAnsi="Arial" w:cs="宋体"/>
          <w:sz w:val="24"/>
          <w:szCs w:val="24"/>
        </w:rPr>
        <w:t>投标人须知</w:t>
      </w:r>
      <w:r>
        <w:rPr>
          <w:rFonts w:ascii="Arial" w:hAnsi="Arial" w:cs="Arial"/>
          <w:sz w:val="24"/>
          <w:szCs w:val="24"/>
        </w:rPr>
        <w:t>”</w:t>
      </w:r>
      <w:r>
        <w:rPr>
          <w:rFonts w:hint="eastAsia" w:ascii="Arial" w:hAnsi="Arial" w:cs="宋体"/>
          <w:sz w:val="24"/>
          <w:szCs w:val="24"/>
        </w:rPr>
        <w:t>前附表授权直接确定中标人外，评标委员会按照得分由高到低的顺序推荐中标候选人，并标明排序。</w:t>
      </w:r>
    </w:p>
    <w:p>
      <w:pPr>
        <w:spacing w:line="360" w:lineRule="auto"/>
        <w:ind w:firstLine="480" w:firstLineChars="200"/>
        <w:rPr>
          <w:rFonts w:ascii="Arial" w:hAnsi="Arial" w:cs="Arial"/>
          <w:sz w:val="24"/>
          <w:szCs w:val="24"/>
        </w:rPr>
      </w:pPr>
      <w:r>
        <w:rPr>
          <w:rFonts w:ascii="Arial" w:hAnsi="Arial" w:cs="Arial"/>
          <w:sz w:val="24"/>
          <w:szCs w:val="24"/>
        </w:rPr>
        <w:t xml:space="preserve">3.6.2 </w:t>
      </w:r>
      <w:r>
        <w:rPr>
          <w:rFonts w:hint="eastAsia" w:ascii="Arial" w:hAnsi="Arial" w:cs="宋体"/>
          <w:sz w:val="24"/>
          <w:szCs w:val="24"/>
        </w:rPr>
        <w:t>评标委员会完成评标后，应向招标人提交书面评标报告。</w:t>
      </w:r>
    </w:p>
    <w:p>
      <w:pPr>
        <w:outlineLvl w:val="0"/>
        <w:rPr>
          <w:rFonts w:ascii="Arial" w:hAnsi="Arial" w:eastAsia="华文行楷"/>
          <w:sz w:val="44"/>
          <w:szCs w:val="44"/>
        </w:rPr>
      </w:pPr>
      <w:r>
        <w:rPr>
          <w:rFonts w:ascii="Arial" w:hAnsi="Arial" w:cs="Arial"/>
        </w:rPr>
        <w:br w:type="page"/>
      </w:r>
      <w:bookmarkStart w:id="280" w:name="_Toc234832964"/>
      <w:bookmarkStart w:id="281" w:name="_Toc511312122"/>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outlineLvl w:val="0"/>
        <w:rPr>
          <w:rFonts w:ascii="Arial" w:hAnsi="Arial" w:eastAsia="华文行楷"/>
          <w:sz w:val="44"/>
          <w:szCs w:val="44"/>
        </w:rPr>
      </w:pPr>
    </w:p>
    <w:p>
      <w:pPr>
        <w:pStyle w:val="4"/>
        <w:spacing w:before="0" w:after="0" w:line="480" w:lineRule="auto"/>
        <w:jc w:val="center"/>
        <w:rPr>
          <w:rFonts w:ascii="Arial" w:hAnsi="Arial" w:eastAsia="黑体"/>
          <w:sz w:val="52"/>
          <w:szCs w:val="52"/>
        </w:rPr>
      </w:pPr>
      <w:bookmarkStart w:id="282" w:name="_Toc19453"/>
      <w:bookmarkStart w:id="283" w:name="_Toc10500"/>
      <w:bookmarkStart w:id="284" w:name="_Toc32297"/>
      <w:bookmarkStart w:id="285" w:name="_Toc18152"/>
      <w:bookmarkStart w:id="286" w:name="_Toc23814"/>
      <w:bookmarkStart w:id="287" w:name="_Toc19318"/>
      <w:bookmarkStart w:id="288" w:name="_Toc20769"/>
      <w:bookmarkStart w:id="289" w:name="_Toc32143"/>
      <w:bookmarkStart w:id="290" w:name="_Toc10457"/>
      <w:bookmarkStart w:id="291" w:name="_Toc10002"/>
      <w:bookmarkStart w:id="292" w:name="_Toc13693"/>
      <w:bookmarkStart w:id="293" w:name="_Toc66717387"/>
      <w:bookmarkStart w:id="294" w:name="_Toc11832"/>
      <w:r>
        <w:rPr>
          <w:rFonts w:hint="eastAsia" w:ascii="Arial" w:hAnsi="Arial" w:eastAsia="黑体" w:cs="黑体"/>
          <w:sz w:val="52"/>
          <w:szCs w:val="52"/>
        </w:rPr>
        <w:t>第四章</w:t>
      </w:r>
      <w:r>
        <w:rPr>
          <w:rFonts w:ascii="Arial" w:hAnsi="Arial" w:eastAsia="黑体" w:cs="Arial"/>
          <w:sz w:val="52"/>
          <w:szCs w:val="52"/>
        </w:rPr>
        <w:t xml:space="preserve">  </w:t>
      </w:r>
      <w:r>
        <w:rPr>
          <w:rFonts w:hint="eastAsia" w:ascii="Arial" w:hAnsi="Arial" w:eastAsia="黑体" w:cs="黑体"/>
          <w:sz w:val="52"/>
          <w:szCs w:val="52"/>
        </w:rPr>
        <w:t>合同格式</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outlineLvl w:val="1"/>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rPr>
          <w:rFonts w:ascii="Arial" w:hAnsi="Arial" w:cs="Arial"/>
          <w:sz w:val="32"/>
          <w:szCs w:val="32"/>
        </w:rPr>
      </w:pPr>
    </w:p>
    <w:p>
      <w:pPr>
        <w:keepNext/>
        <w:keepLines/>
        <w:spacing w:line="600" w:lineRule="auto"/>
        <w:jc w:val="center"/>
        <w:outlineLvl w:val="1"/>
        <w:rPr>
          <w:rFonts w:ascii="方正综艺简体" w:hAnsi="方正综艺简体" w:eastAsia="华文中宋" w:cs="Arial"/>
          <w:b/>
          <w:bCs/>
          <w:sz w:val="32"/>
          <w:szCs w:val="32"/>
          <w:highlight w:val="none"/>
        </w:rPr>
      </w:pPr>
      <w:bookmarkStart w:id="295" w:name="_Toc478884776"/>
      <w:bookmarkStart w:id="296" w:name="_Toc66717388"/>
      <w:bookmarkStart w:id="297" w:name="_Toc518047910"/>
      <w:bookmarkStart w:id="298" w:name="_Toc386291565"/>
      <w:bookmarkStart w:id="299" w:name="_Toc386876369"/>
      <w:r>
        <w:rPr>
          <w:rFonts w:ascii="方正综艺简体" w:hAnsi="方正综艺简体" w:eastAsia="华文中宋" w:cs="Arial"/>
          <w:b/>
          <w:bCs/>
          <w:sz w:val="32"/>
          <w:szCs w:val="32"/>
          <w:highlight w:val="none"/>
        </w:rPr>
        <w:t>一、合同协议书</w:t>
      </w:r>
      <w:bookmarkEnd w:id="295"/>
      <w:bookmarkEnd w:id="296"/>
      <w:bookmarkEnd w:id="297"/>
    </w:p>
    <w:p>
      <w:pPr>
        <w:jc w:val="center"/>
        <w:rPr>
          <w:rFonts w:ascii="宋体" w:hAnsi="宋体"/>
          <w:sz w:val="24"/>
        </w:rPr>
      </w:pPr>
      <w:bookmarkStart w:id="300" w:name="_Toc66717390"/>
      <w:bookmarkStart w:id="301" w:name="_Toc324280855"/>
      <w:bookmarkStart w:id="302" w:name="_Toc478884778"/>
      <w:bookmarkStart w:id="303" w:name="_Toc518047912"/>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合同编号：</w:t>
      </w:r>
    </w:p>
    <w:p>
      <w:pPr>
        <w:jc w:val="right"/>
        <w:rPr>
          <w:rFonts w:ascii="宋体" w:hAnsi="宋体"/>
          <w:sz w:val="28"/>
        </w:rPr>
      </w:pPr>
    </w:p>
    <w:p>
      <w:pPr>
        <w:tabs>
          <w:tab w:val="left" w:pos="3630"/>
        </w:tabs>
        <w:rPr>
          <w:rFonts w:ascii="宋体" w:hAnsi="宋体"/>
          <w:sz w:val="28"/>
        </w:rPr>
      </w:pPr>
      <w:r>
        <w:rPr>
          <w:rFonts w:ascii="宋体" w:hAnsi="宋体"/>
          <w:sz w:val="28"/>
        </w:rPr>
        <w:tab/>
      </w:r>
    </w:p>
    <w:p>
      <w:pPr>
        <w:jc w:val="right"/>
        <w:rPr>
          <w:rFonts w:ascii="宋体" w:hAnsi="宋体"/>
          <w:sz w:val="28"/>
        </w:rPr>
      </w:pPr>
    </w:p>
    <w:p>
      <w:pPr>
        <w:jc w:val="right"/>
        <w:rPr>
          <w:rFonts w:ascii="宋体" w:hAnsi="宋体"/>
          <w:sz w:val="28"/>
        </w:rPr>
      </w:pPr>
      <w:bookmarkStart w:id="304" w:name="_Hlk46984179"/>
      <w:bookmarkEnd w:id="304"/>
    </w:p>
    <w:p>
      <w:pPr>
        <w:spacing w:line="360" w:lineRule="auto"/>
        <w:jc w:val="center"/>
        <w:rPr>
          <w:rFonts w:ascii="宋体" w:hAnsi="宋体"/>
          <w:b/>
          <w:color w:val="000000"/>
          <w:sz w:val="52"/>
          <w:szCs w:val="52"/>
        </w:rPr>
      </w:pPr>
      <w:bookmarkStart w:id="305" w:name="_Hlk7351377"/>
      <w:r>
        <w:rPr>
          <w:rFonts w:hint="eastAsia" w:ascii="宋体" w:hAnsi="宋体"/>
          <w:b/>
          <w:color w:val="000000"/>
          <w:sz w:val="52"/>
          <w:szCs w:val="52"/>
          <w:lang w:val="en-US" w:eastAsia="zh-Hans"/>
        </w:rPr>
        <w:t>智慧养护信息系统</w:t>
      </w:r>
      <w:r>
        <w:rPr>
          <w:rFonts w:hint="eastAsia" w:ascii="宋体" w:hAnsi="宋体"/>
          <w:b/>
          <w:color w:val="000000"/>
          <w:sz w:val="52"/>
          <w:szCs w:val="52"/>
        </w:rPr>
        <w:t>技术服务合同</w:t>
      </w:r>
      <w:bookmarkEnd w:id="305"/>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rPr>
          <w:rFonts w:ascii="宋体" w:hAnsi="宋体"/>
          <w:color w:val="000000"/>
          <w:sz w:val="28"/>
          <w:szCs w:val="28"/>
        </w:rPr>
      </w:pPr>
    </w:p>
    <w:p>
      <w:pPr>
        <w:rPr>
          <w:rFonts w:ascii="宋体" w:hAnsi="宋体"/>
          <w:color w:val="000000"/>
          <w:sz w:val="28"/>
          <w:szCs w:val="28"/>
        </w:rPr>
      </w:pPr>
    </w:p>
    <w:p>
      <w:pPr>
        <w:ind w:firstLine="480" w:firstLineChars="200"/>
        <w:rPr>
          <w:rFonts w:ascii="宋体" w:hAnsi="宋体"/>
          <w:sz w:val="24"/>
          <w:u w:val="single"/>
        </w:rPr>
      </w:pPr>
      <w:r>
        <w:rPr>
          <w:rFonts w:hint="eastAsia" w:ascii="宋体" w:hAnsi="宋体"/>
          <w:sz w:val="24"/>
        </w:rPr>
        <w:t>甲    方：</w:t>
      </w:r>
      <w:r>
        <w:rPr>
          <w:rFonts w:hint="eastAsia" w:ascii="宋体" w:hAnsi="宋体"/>
          <w:sz w:val="24"/>
          <w:u w:val="single"/>
        </w:rPr>
        <w:t xml:space="preserve">内蒙古高速公路养护有限责任公司                       </w:t>
      </w:r>
    </w:p>
    <w:p>
      <w:pPr>
        <w:spacing w:line="560" w:lineRule="exact"/>
        <w:ind w:firstLine="480" w:firstLineChars="200"/>
        <w:rPr>
          <w:rFonts w:ascii="宋体" w:hAnsi="宋体"/>
          <w:sz w:val="24"/>
          <w:u w:val="single"/>
        </w:rPr>
      </w:pPr>
      <w:r>
        <w:rPr>
          <w:rFonts w:hint="eastAsia" w:ascii="宋体" w:hAnsi="宋体"/>
          <w:sz w:val="24"/>
        </w:rPr>
        <w:t>乙    方：</w:t>
      </w:r>
      <w:r>
        <w:rPr>
          <w:rFonts w:hint="default" w:ascii="宋体" w:hAnsi="宋体"/>
          <w:sz w:val="24"/>
          <w:u w:val="single"/>
        </w:rPr>
        <w:t xml:space="preserve"> </w:t>
      </w:r>
      <w:r>
        <w:rPr>
          <w:rFonts w:hint="eastAsia" w:ascii="宋体" w:hAnsi="宋体"/>
          <w:sz w:val="24"/>
          <w:u w:val="single"/>
        </w:rPr>
        <w:t xml:space="preserve">                        </w:t>
      </w:r>
      <w:r>
        <w:rPr>
          <w:rFonts w:hint="default" w:ascii="宋体" w:hAnsi="宋体"/>
          <w:sz w:val="24"/>
          <w:u w:val="single"/>
        </w:rPr>
        <w:t xml:space="preserve">                       </w:t>
      </w:r>
      <w:r>
        <w:rPr>
          <w:rFonts w:hint="eastAsia" w:ascii="宋体" w:hAnsi="宋体"/>
          <w:sz w:val="24"/>
          <w:u w:val="single"/>
        </w:rPr>
        <w:t xml:space="preserve">     </w:t>
      </w:r>
    </w:p>
    <w:p>
      <w:pPr>
        <w:spacing w:line="560" w:lineRule="exact"/>
        <w:ind w:firstLine="480" w:firstLineChars="200"/>
        <w:rPr>
          <w:rFonts w:ascii="宋体" w:hAnsi="宋体"/>
          <w:sz w:val="24"/>
          <w:u w:val="single"/>
        </w:rPr>
      </w:pPr>
      <w:r>
        <w:rPr>
          <w:rFonts w:hint="eastAsia" w:ascii="宋体" w:hAnsi="宋体"/>
          <w:sz w:val="24"/>
        </w:rPr>
        <w:t>签订时间：</w:t>
      </w:r>
      <w:r>
        <w:rPr>
          <w:rFonts w:hint="default" w:ascii="宋体" w:hAnsi="宋体"/>
          <w:sz w:val="24"/>
          <w:u w:val="single"/>
        </w:rPr>
        <w:t xml:space="preserve"> </w:t>
      </w:r>
      <w:r>
        <w:rPr>
          <w:rFonts w:hint="eastAsia" w:ascii="宋体" w:hAnsi="宋体"/>
          <w:sz w:val="24"/>
          <w:u w:val="single"/>
        </w:rPr>
        <w:t xml:space="preserve">         </w:t>
      </w:r>
      <w:r>
        <w:rPr>
          <w:rFonts w:hint="default" w:ascii="宋体" w:hAnsi="宋体"/>
          <w:sz w:val="24"/>
          <w:u w:val="single"/>
        </w:rPr>
        <w:t xml:space="preserve">               </w:t>
      </w:r>
      <w:r>
        <w:rPr>
          <w:rFonts w:hint="eastAsia" w:ascii="宋体" w:hAnsi="宋体"/>
          <w:sz w:val="24"/>
          <w:u w:val="single"/>
        </w:rPr>
        <w:t xml:space="preserve">                            </w:t>
      </w:r>
    </w:p>
    <w:p>
      <w:pPr>
        <w:spacing w:line="560" w:lineRule="exact"/>
        <w:ind w:firstLine="480" w:firstLineChars="200"/>
        <w:rPr>
          <w:rFonts w:ascii="宋体" w:hAnsi="宋体"/>
          <w:sz w:val="28"/>
          <w:szCs w:val="28"/>
          <w:u w:val="single"/>
        </w:rPr>
      </w:pPr>
      <w:commentRangeStart w:id="1"/>
      <w:commentRangeStart w:id="2"/>
      <w:r>
        <w:rPr>
          <w:rFonts w:hint="eastAsia" w:ascii="宋体" w:hAnsi="宋体"/>
          <w:sz w:val="24"/>
        </w:rPr>
        <w:t>签订地点：</w:t>
      </w:r>
      <w:r>
        <w:rPr>
          <w:rFonts w:hint="eastAsia" w:ascii="宋体" w:hAnsi="宋体"/>
          <w:sz w:val="24"/>
          <w:u w:val="single"/>
        </w:rPr>
        <w:t>内蒙古</w:t>
      </w:r>
      <w:ins w:id="163" w:author="pc" w:date="2022-11-17T16:08:38Z">
        <w:r>
          <w:rPr>
            <w:rFonts w:hint="eastAsia" w:ascii="宋体" w:hAnsi="宋体"/>
            <w:sz w:val="24"/>
            <w:u w:val="single"/>
            <w:lang w:val="en-US" w:eastAsia="zh-CN"/>
          </w:rPr>
          <w:t>呼和浩特</w:t>
        </w:r>
      </w:ins>
      <w:ins w:id="164" w:author="pc" w:date="2022-11-17T16:08:41Z">
        <w:r>
          <w:rPr>
            <w:rFonts w:hint="eastAsia" w:ascii="宋体" w:hAnsi="宋体"/>
            <w:sz w:val="24"/>
            <w:u w:val="single"/>
            <w:lang w:val="en-US" w:eastAsia="zh-CN"/>
          </w:rPr>
          <w:t>市</w:t>
        </w:r>
      </w:ins>
      <w:ins w:id="165" w:author="pc" w:date="2022-11-17T16:08:45Z">
        <w:r>
          <w:rPr>
            <w:rFonts w:hint="eastAsia" w:ascii="宋体" w:hAnsi="宋体"/>
            <w:sz w:val="24"/>
            <w:u w:val="single"/>
            <w:lang w:val="en-US" w:eastAsia="zh-CN"/>
          </w:rPr>
          <w:t>新城区</w:t>
        </w:r>
      </w:ins>
      <w:ins w:id="166" w:author="pc" w:date="2022-11-17T16:08:55Z">
        <w:r>
          <w:rPr>
            <w:rFonts w:hint="eastAsia" w:ascii="宋体" w:hAnsi="宋体"/>
            <w:sz w:val="24"/>
            <w:u w:val="single"/>
            <w:lang w:val="en-US" w:eastAsia="zh-CN"/>
          </w:rPr>
          <w:t>成吉思汗大街</w:t>
        </w:r>
      </w:ins>
      <w:ins w:id="167" w:author="pc" w:date="2022-11-17T16:08:59Z">
        <w:r>
          <w:rPr>
            <w:rFonts w:hint="eastAsia" w:ascii="宋体" w:hAnsi="宋体"/>
            <w:sz w:val="24"/>
            <w:u w:val="single"/>
            <w:lang w:val="en-US" w:eastAsia="zh-CN"/>
          </w:rPr>
          <w:t>金毛</w:t>
        </w:r>
      </w:ins>
      <w:ins w:id="168" w:author="pc" w:date="2022-11-17T16:09:05Z">
        <w:r>
          <w:rPr>
            <w:rFonts w:hint="eastAsia" w:ascii="宋体" w:hAnsi="宋体"/>
            <w:sz w:val="24"/>
            <w:u w:val="single"/>
            <w:lang w:val="en-US" w:eastAsia="zh-CN"/>
          </w:rPr>
          <w:t>中心</w:t>
        </w:r>
      </w:ins>
      <w:ins w:id="169" w:author="pc" w:date="2022-11-17T16:09:14Z">
        <w:r>
          <w:rPr>
            <w:rFonts w:hint="eastAsia" w:ascii="宋体" w:hAnsi="宋体"/>
            <w:sz w:val="24"/>
            <w:u w:val="single"/>
            <w:lang w:val="en-US" w:eastAsia="zh-CN"/>
          </w:rPr>
          <w:t>C</w:t>
        </w:r>
      </w:ins>
      <w:ins w:id="170" w:author="pc" w:date="2022-11-17T16:09:19Z">
        <w:r>
          <w:rPr>
            <w:rFonts w:hint="eastAsia" w:ascii="宋体" w:hAnsi="宋体"/>
            <w:sz w:val="24"/>
            <w:u w:val="single"/>
            <w:lang w:val="en-US" w:eastAsia="zh-CN"/>
          </w:rPr>
          <w:t>座</w:t>
        </w:r>
      </w:ins>
      <w:r>
        <w:rPr>
          <w:rFonts w:hint="eastAsia" w:ascii="宋体" w:hAnsi="宋体"/>
          <w:sz w:val="24"/>
          <w:u w:val="single"/>
        </w:rPr>
        <w:t xml:space="preserve">               </w:t>
      </w:r>
      <w:commentRangeEnd w:id="1"/>
      <w:r>
        <w:commentReference w:id="1"/>
      </w:r>
      <w:commentRangeEnd w:id="2"/>
      <w:r>
        <w:commentReference w:id="2"/>
      </w:r>
    </w:p>
    <w:p>
      <w:pPr>
        <w:spacing w:line="360" w:lineRule="auto"/>
        <w:jc w:val="center"/>
        <w:rPr>
          <w:rFonts w:hint="eastAsia" w:ascii="宋体" w:hAnsi="宋体"/>
          <w:b/>
          <w:color w:val="000000"/>
          <w:sz w:val="36"/>
          <w:szCs w:val="36"/>
        </w:rPr>
      </w:pPr>
    </w:p>
    <w:p>
      <w:pPr>
        <w:spacing w:line="360" w:lineRule="auto"/>
        <w:jc w:val="center"/>
        <w:rPr>
          <w:rFonts w:hint="eastAsia" w:ascii="宋体" w:hAnsi="宋体"/>
          <w:b/>
          <w:color w:val="000000"/>
          <w:sz w:val="36"/>
          <w:szCs w:val="36"/>
        </w:rPr>
      </w:pPr>
    </w:p>
    <w:p>
      <w:pPr>
        <w:spacing w:line="360" w:lineRule="auto"/>
        <w:jc w:val="center"/>
        <w:rPr>
          <w:rFonts w:ascii="宋体" w:hAnsi="宋体"/>
          <w:b/>
          <w:color w:val="000000"/>
          <w:sz w:val="36"/>
          <w:szCs w:val="36"/>
        </w:rPr>
      </w:pPr>
      <w:r>
        <w:rPr>
          <w:rFonts w:hint="eastAsia" w:ascii="宋体" w:hAnsi="宋体"/>
          <w:b/>
          <w:color w:val="000000"/>
          <w:sz w:val="36"/>
          <w:szCs w:val="36"/>
          <w:lang w:val="en-US" w:eastAsia="zh-Hans"/>
        </w:rPr>
        <w:t>智慧养护信息系统</w:t>
      </w:r>
      <w:r>
        <w:rPr>
          <w:rFonts w:hint="eastAsia" w:ascii="宋体" w:hAnsi="宋体"/>
          <w:b/>
          <w:color w:val="000000"/>
          <w:sz w:val="36"/>
          <w:szCs w:val="36"/>
        </w:rPr>
        <w:t>技术服务合同</w:t>
      </w:r>
    </w:p>
    <w:p>
      <w:pPr>
        <w:spacing w:before="156" w:beforeLines="50" w:line="480" w:lineRule="exact"/>
        <w:rPr>
          <w:ins w:id="171" w:author="周璇" w:date="2022-11-10T16:21:38Z"/>
          <w:rFonts w:hint="eastAsia" w:asciiTheme="majorEastAsia" w:hAnsiTheme="majorEastAsia" w:eastAsiaTheme="majorEastAsia"/>
          <w:sz w:val="24"/>
        </w:rPr>
      </w:pPr>
      <w:r>
        <w:rPr>
          <w:rFonts w:hint="eastAsia" w:asciiTheme="majorEastAsia" w:hAnsiTheme="majorEastAsia" w:eastAsiaTheme="majorEastAsia"/>
          <w:sz w:val="24"/>
        </w:rPr>
        <w:t>甲方：</w:t>
      </w:r>
      <w:r>
        <w:rPr>
          <w:rFonts w:hint="eastAsia" w:ascii="宋体" w:hAnsi="宋体"/>
          <w:sz w:val="24"/>
          <w:u w:val="single"/>
        </w:rPr>
        <w:t xml:space="preserve">内蒙古高速公路养护有限责任公司                   </w:t>
      </w:r>
      <w:r>
        <w:rPr>
          <w:rFonts w:hint="eastAsia" w:asciiTheme="majorEastAsia" w:hAnsiTheme="majorEastAsia" w:eastAsiaTheme="majorEastAsia"/>
          <w:sz w:val="24"/>
        </w:rPr>
        <w:t>（以下简称甲方）</w:t>
      </w:r>
    </w:p>
    <w:p>
      <w:pPr>
        <w:spacing w:line="480" w:lineRule="exact"/>
        <w:rPr>
          <w:ins w:id="172" w:author="周璇" w:date="2022-11-10T16:21:47Z"/>
          <w:rFonts w:hint="eastAsia" w:asciiTheme="majorEastAsia" w:hAnsiTheme="majorEastAsia" w:eastAsiaTheme="majorEastAsia"/>
          <w:sz w:val="24"/>
        </w:rPr>
      </w:pPr>
      <w:r>
        <w:rPr>
          <w:rFonts w:hint="eastAsia" w:asciiTheme="majorEastAsia" w:hAnsiTheme="majorEastAsia" w:eastAsiaTheme="majorEastAsia"/>
          <w:sz w:val="24"/>
        </w:rPr>
        <w:t>乙方：</w:t>
      </w:r>
      <w:r>
        <w:rPr>
          <w:rFonts w:hint="eastAsia" w:ascii="宋体" w:hAnsi="宋体"/>
          <w:sz w:val="24"/>
          <w:u w:val="single"/>
        </w:rPr>
        <w:t xml:space="preserve">  </w:t>
      </w:r>
      <w:r>
        <w:rPr>
          <w:rFonts w:hint="default" w:ascii="宋体" w:hAnsi="宋体"/>
          <w:sz w:val="24"/>
          <w:u w:val="single"/>
        </w:rPr>
        <w:t xml:space="preserve">                        </w:t>
      </w:r>
      <w:r>
        <w:rPr>
          <w:rFonts w:hint="eastAsia" w:ascii="宋体" w:hAnsi="宋体"/>
          <w:sz w:val="24"/>
          <w:u w:val="single"/>
        </w:rPr>
        <w:t xml:space="preserve">                       </w:t>
      </w:r>
      <w:r>
        <w:rPr>
          <w:rFonts w:hint="eastAsia" w:asciiTheme="majorEastAsia" w:hAnsiTheme="majorEastAsia" w:eastAsiaTheme="majorEastAsia"/>
          <w:sz w:val="24"/>
        </w:rPr>
        <w:t xml:space="preserve">（以下简称乙方） </w:t>
      </w:r>
    </w:p>
    <w:p>
      <w:pPr>
        <w:adjustRightInd w:val="0"/>
        <w:snapToGrid w:val="0"/>
        <w:spacing w:before="156" w:after="100" w:line="360" w:lineRule="auto"/>
        <w:ind w:firstLine="480" w:firstLineChars="200"/>
        <w:rPr>
          <w:rFonts w:ascii="宋体" w:hAnsi="宋体" w:cs="Arial"/>
          <w:kern w:val="0"/>
          <w:sz w:val="24"/>
        </w:rPr>
      </w:pPr>
      <w:r>
        <w:rPr>
          <w:rFonts w:hint="eastAsia" w:ascii="宋体" w:hAnsi="宋体" w:cs="Arial"/>
          <w:kern w:val="0"/>
          <w:sz w:val="24"/>
        </w:rPr>
        <w:t>本合同甲方委托乙方</w:t>
      </w:r>
      <w:r>
        <w:rPr>
          <w:rFonts w:ascii="宋体" w:hAnsi="宋体" w:cs="Arial"/>
          <w:kern w:val="0"/>
          <w:sz w:val="24"/>
        </w:rPr>
        <w:t>为</w:t>
      </w:r>
      <w:ins w:id="173" w:author="pc" w:date="2022-11-17T16:10:53Z">
        <w:r>
          <w:rPr>
            <w:rFonts w:hint="eastAsia" w:ascii="宋体" w:hAnsi="宋体" w:cs="Arial"/>
            <w:kern w:val="0"/>
            <w:sz w:val="24"/>
            <w:u w:val="none"/>
            <w:lang w:val="en-US" w:eastAsia="zh-CN"/>
          </w:rPr>
          <w:t>实现</w:t>
        </w:r>
      </w:ins>
      <w:r>
        <w:rPr>
          <w:rFonts w:hint="eastAsia" w:ascii="宋体" w:hAnsi="宋体" w:cs="Arial"/>
          <w:kern w:val="0"/>
          <w:sz w:val="24"/>
        </w:rPr>
        <w:t>现代化管理</w:t>
      </w:r>
      <w:r>
        <w:rPr>
          <w:rFonts w:ascii="宋体" w:hAnsi="宋体" w:cs="Arial"/>
          <w:kern w:val="0"/>
          <w:sz w:val="24"/>
        </w:rPr>
        <w:t>，通过技术服务手段对</w:t>
      </w:r>
      <w:r>
        <w:rPr>
          <w:rFonts w:hint="eastAsia" w:ascii="宋体" w:hAnsi="宋体" w:cs="Arial"/>
          <w:kern w:val="0"/>
          <w:sz w:val="24"/>
        </w:rPr>
        <w:t>施工现场的各环节进行的专项技术服务。双方经过平等协商，在真实、充分地表达各自意愿的基础上，达成如下协议，并由双方共同遵守。</w:t>
      </w:r>
    </w:p>
    <w:p>
      <w:pPr>
        <w:adjustRightInd w:val="0"/>
        <w:snapToGrid w:val="0"/>
        <w:spacing w:before="156" w:after="100" w:line="360" w:lineRule="auto"/>
        <w:rPr>
          <w:rFonts w:ascii="宋体" w:hAnsi="宋体" w:cs="Arial"/>
          <w:b/>
          <w:kern w:val="0"/>
          <w:sz w:val="24"/>
        </w:rPr>
      </w:pPr>
      <w:r>
        <w:rPr>
          <w:rFonts w:hint="eastAsia" w:asciiTheme="minorEastAsia" w:hAnsiTheme="minorEastAsia" w:eastAsiaTheme="minorEastAsia"/>
          <w:b/>
          <w:sz w:val="24"/>
        </w:rPr>
        <w:t>一、履行合同的期限、地点和方式</w:t>
      </w:r>
    </w:p>
    <w:p>
      <w:pPr>
        <w:spacing w:after="100" w:line="360" w:lineRule="auto"/>
        <w:ind w:firstLine="480" w:firstLineChars="200"/>
        <w:rPr>
          <w:rFonts w:ascii="宋体" w:hAnsi="宋体" w:cs="Arial"/>
          <w:kern w:val="0"/>
          <w:sz w:val="24"/>
          <w:u w:val="single"/>
        </w:rPr>
      </w:pPr>
      <w:r>
        <w:rPr>
          <w:rFonts w:hint="eastAsia" w:asciiTheme="minorEastAsia" w:hAnsiTheme="minorEastAsia" w:eastAsiaTheme="minorEastAsia"/>
          <w:sz w:val="24"/>
        </w:rPr>
        <w:t>1、技术服务概况：</w:t>
      </w:r>
      <w:r>
        <w:rPr>
          <w:rFonts w:hint="eastAsia" w:ascii="宋体" w:hAnsi="宋体" w:cs="Arial"/>
          <w:kern w:val="0"/>
          <w:sz w:val="24"/>
          <w:u w:val="single"/>
        </w:rPr>
        <w:t>物资管理、供应商管理、财务审批单据、合同结算、安全管理、质量管理、设备管理</w:t>
      </w:r>
      <w:r>
        <w:rPr>
          <w:rFonts w:hint="eastAsia" w:ascii="宋体" w:hAnsi="宋体" w:cs="Arial"/>
          <w:kern w:val="0"/>
          <w:sz w:val="24"/>
          <w:u w:val="single"/>
          <w:lang w:val="en-US" w:eastAsia="zh-Hans"/>
        </w:rPr>
        <w:t>、人员证件管理、招标管理、</w:t>
      </w:r>
      <w:r>
        <w:rPr>
          <w:rFonts w:hint="eastAsia" w:ascii="宋体" w:hAnsi="宋体" w:cs="宋体"/>
          <w:kern w:val="0"/>
          <w:sz w:val="24"/>
          <w:u w:val="single"/>
        </w:rPr>
        <w:t>通讯录</w:t>
      </w:r>
      <w:r>
        <w:rPr>
          <w:rFonts w:hint="eastAsia" w:ascii="宋体" w:hAnsi="宋体" w:cs="Arial"/>
          <w:kern w:val="0"/>
          <w:sz w:val="24"/>
          <w:u w:val="single"/>
          <w:lang w:val="en-US" w:eastAsia="zh-Hans"/>
        </w:rPr>
        <w:t>、</w:t>
      </w:r>
      <w:r>
        <w:rPr>
          <w:rFonts w:hint="eastAsia" w:ascii="宋体" w:hAnsi="宋体" w:cs="宋体"/>
          <w:kern w:val="0"/>
          <w:sz w:val="24"/>
          <w:u w:val="single"/>
        </w:rPr>
        <w:t>考勤管理</w:t>
      </w:r>
      <w:r>
        <w:rPr>
          <w:rFonts w:hint="eastAsia" w:ascii="宋体" w:hAnsi="宋体" w:cs="Arial"/>
          <w:kern w:val="0"/>
          <w:sz w:val="24"/>
          <w:u w:val="single"/>
          <w:lang w:val="en-US" w:eastAsia="zh-Hans"/>
        </w:rPr>
        <w:t>、</w:t>
      </w:r>
      <w:r>
        <w:rPr>
          <w:rFonts w:hint="eastAsia" w:ascii="宋体" w:hAnsi="宋体" w:cs="宋体"/>
          <w:kern w:val="0"/>
          <w:sz w:val="24"/>
          <w:u w:val="single"/>
        </w:rPr>
        <w:t>请销假管理</w:t>
      </w:r>
      <w:r>
        <w:rPr>
          <w:rFonts w:hint="eastAsia" w:ascii="宋体" w:hAnsi="宋体" w:cs="Arial"/>
          <w:kern w:val="0"/>
          <w:sz w:val="24"/>
          <w:u w:val="single"/>
          <w:lang w:val="en-US" w:eastAsia="zh-Hans"/>
        </w:rPr>
        <w:t>、</w:t>
      </w:r>
      <w:r>
        <w:rPr>
          <w:rFonts w:hint="eastAsia" w:ascii="宋体" w:hAnsi="宋体" w:cs="宋体"/>
          <w:kern w:val="0"/>
          <w:sz w:val="24"/>
          <w:u w:val="single"/>
        </w:rPr>
        <w:t>审批情况</w:t>
      </w:r>
      <w:r>
        <w:rPr>
          <w:rFonts w:ascii="宋体" w:hAnsi="宋体" w:cs="Arial"/>
          <w:kern w:val="0"/>
          <w:sz w:val="24"/>
          <w:u w:val="single"/>
        </w:rPr>
        <w:t>。</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2、服务期限：自合同签订后</w:t>
      </w:r>
      <w:r>
        <w:rPr>
          <w:rFonts w:asciiTheme="minorEastAsia" w:hAnsiTheme="minorEastAsia" w:eastAsiaTheme="minorEastAsia"/>
          <w:sz w:val="24"/>
        </w:rPr>
        <w:t>15</w:t>
      </w:r>
      <w:r>
        <w:rPr>
          <w:rFonts w:hint="eastAsia" w:asciiTheme="minorEastAsia" w:hAnsiTheme="minorEastAsia" w:eastAsiaTheme="minorEastAsia"/>
          <w:sz w:val="24"/>
        </w:rPr>
        <w:t>个工作日内（甲方不具备条件的除外）完成调研、咨询服务、并出具相应的技术方案及系统部署。</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3、服务实施地点：</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宋体" w:hAnsi="宋体"/>
          <w:sz w:val="24"/>
          <w:u w:val="single"/>
        </w:rPr>
        <w:t>内蒙古高速公路养护有限责任公司</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w:t>
      </w:r>
    </w:p>
    <w:p>
      <w:pPr>
        <w:adjustRightInd w:val="0"/>
        <w:snapToGrid w:val="0"/>
        <w:spacing w:before="156" w:after="100" w:line="360" w:lineRule="auto"/>
        <w:rPr>
          <w:rFonts w:ascii="宋体" w:hAnsi="宋体" w:cs="Arial"/>
          <w:b/>
          <w:kern w:val="0"/>
          <w:sz w:val="24"/>
        </w:rPr>
      </w:pPr>
      <w:r>
        <w:rPr>
          <w:rFonts w:hint="eastAsia" w:ascii="宋体" w:hAnsi="宋体" w:cs="Arial"/>
          <w:b/>
          <w:kern w:val="0"/>
          <w:sz w:val="24"/>
        </w:rPr>
        <w:t>二、服务的内容、形式和要求：</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本合同涉及的服务范围包括：“乙方为甲方提供技术咨询、技术服务，系统部署服务</w:t>
      </w:r>
      <w:ins w:id="174" w:author="周璇" w:date="2022-11-10T16:25:48Z">
        <w:r>
          <w:rPr>
            <w:rFonts w:hint="eastAsia" w:asciiTheme="minorEastAsia" w:hAnsiTheme="minorEastAsia" w:eastAsiaTheme="minorEastAsia"/>
            <w:sz w:val="24"/>
            <w:lang w:eastAsia="zh-Hans"/>
          </w:rPr>
          <w:t>”</w:t>
        </w:r>
      </w:ins>
      <w:r>
        <w:rPr>
          <w:rFonts w:hint="eastAsia" w:asciiTheme="minorEastAsia" w:hAnsiTheme="minorEastAsia" w:eastAsiaTheme="minorEastAsia"/>
          <w:sz w:val="24"/>
        </w:rPr>
        <w:t>。</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具体内容：</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1、乙方应派遣本项目技术小组人员到甲方现场进行调研、咨询服务、并出具相应的技术方案或系统功能需求确认书。</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2、乙方提供按照需求确认书描述的功能进行系统开发</w:t>
      </w:r>
      <w:r>
        <w:rPr>
          <w:rFonts w:asciiTheme="minorEastAsia" w:hAnsiTheme="minorEastAsia" w:eastAsiaTheme="minorEastAsia"/>
          <w:sz w:val="24"/>
        </w:rPr>
        <w:t>。</w:t>
      </w:r>
    </w:p>
    <w:p>
      <w:pPr>
        <w:spacing w:after="10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、系统开发完成后进行系统部署服务。</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4、乙方提供维持1年的免费技术服务，保障项目管理系统的正常运行（注：新增功能部分需签订补充合同方能进行系统开发服务）。</w:t>
      </w:r>
    </w:p>
    <w:p>
      <w:pPr>
        <w:spacing w:after="100" w:line="360" w:lineRule="auto"/>
        <w:rPr>
          <w:rFonts w:asciiTheme="minorEastAsia" w:hAnsiTheme="minorEastAsia" w:eastAsiaTheme="minorEastAsia"/>
          <w:b/>
          <w:sz w:val="24"/>
        </w:rPr>
      </w:pPr>
      <w:r>
        <w:rPr>
          <w:rFonts w:hint="eastAsia" w:asciiTheme="minorEastAsia" w:hAnsiTheme="minorEastAsia" w:eastAsiaTheme="minorEastAsia"/>
          <w:b/>
          <w:sz w:val="24"/>
        </w:rPr>
        <w:t>三、双方权利、义务</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1、甲方权利、义务</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（1）、协助、配合并为乙方的调研提供资料。</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（2）、甲方应提供相应的服务费用。</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（3）、甲方对本协议的内容、项目成果及过程中涉及的文档、数据材料负有保密义务，未经乙方书面许可，不得向任何第三方泄漏，具体保密义务以我国相应的保密规定为准。</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2、乙方权利、义务</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（1）、在甲方的配合下负责系统的调研、咨询工作，调研完成后出具切实可行的技术服务方案。</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（2）、乙方提供正规合格的软件系统</w:t>
      </w:r>
      <w:r>
        <w:rPr>
          <w:rFonts w:asciiTheme="minorEastAsia" w:hAnsiTheme="minorEastAsia" w:eastAsiaTheme="minorEastAsia"/>
          <w:sz w:val="24"/>
        </w:rPr>
        <w:t>。</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（3）、培训甲方人员，保证系统能够正常使用。</w:t>
      </w:r>
    </w:p>
    <w:p>
      <w:pPr>
        <w:spacing w:after="100" w:line="360" w:lineRule="auto"/>
        <w:ind w:firstLine="480" w:firstLineChars="200"/>
        <w:rPr>
          <w:ins w:id="175" w:author="lawyerT" w:date="2022-11-11T10:00:56Z"/>
          <w:rFonts w:hint="eastAsia" w:asciiTheme="minorEastAsia" w:hAnsiTheme="minorEastAsia" w:eastAsiaTheme="minorEastAsia"/>
          <w:sz w:val="24"/>
        </w:rPr>
      </w:pPr>
      <w:r>
        <w:rPr>
          <w:rFonts w:hint="eastAsia" w:asciiTheme="minorEastAsia" w:hAnsiTheme="minorEastAsia" w:eastAsiaTheme="minorEastAsia"/>
          <w:sz w:val="24"/>
        </w:rPr>
        <w:t>（4）、乙方对本协议的内容、项目成果及过程中涉及的文档、数据材料负有保密义务，未经甲方书面许可，不得向任何第三方泄漏，具体保密义务以我国相应的保密规定为准。</w:t>
      </w:r>
    </w:p>
    <w:p>
      <w:pPr>
        <w:adjustRightInd/>
        <w:spacing w:after="100" w:line="360" w:lineRule="auto"/>
        <w:ind w:firstLine="480" w:firstLineChars="200"/>
        <w:jc w:val="both"/>
        <w:rPr>
          <w:ins w:id="176" w:author="lawyerT" w:date="2022-11-11T10:02:20Z"/>
          <w:rFonts w:hint="eastAsia" w:asciiTheme="minorEastAsia" w:hAnsiTheme="minorEastAsia" w:eastAsiaTheme="minorEastAsia"/>
          <w:sz w:val="24"/>
        </w:rPr>
      </w:pPr>
      <w:ins w:id="177" w:author="lawyerT" w:date="2022-11-11T10:00:57Z">
        <w:r>
          <w:rPr>
            <w:rFonts w:hint="default" w:asciiTheme="minorEastAsia" w:hAnsiTheme="minorEastAsia" w:eastAsiaTheme="minorEastAsia"/>
            <w:sz w:val="24"/>
          </w:rPr>
          <w:t>（</w:t>
        </w:r>
      </w:ins>
      <w:ins w:id="178" w:author="lawyerT" w:date="2022-11-11T10:00:59Z">
        <w:r>
          <w:rPr>
            <w:rFonts w:hint="default" w:asciiTheme="minorEastAsia" w:hAnsiTheme="minorEastAsia" w:eastAsiaTheme="minorEastAsia"/>
            <w:sz w:val="24"/>
          </w:rPr>
          <w:t>5</w:t>
        </w:r>
      </w:ins>
      <w:ins w:id="179" w:author="lawyerT" w:date="2022-11-11T10:00:58Z">
        <w:r>
          <w:rPr>
            <w:rFonts w:hint="default" w:asciiTheme="minorEastAsia" w:hAnsiTheme="minorEastAsia" w:eastAsiaTheme="minorEastAsia"/>
            <w:sz w:val="24"/>
          </w:rPr>
          <w:t>）</w:t>
        </w:r>
      </w:ins>
      <w:ins w:id="180" w:author="lawyerT" w:date="2022-11-11T10:01:00Z">
        <w:r>
          <w:rPr>
            <w:rFonts w:hint="default" w:asciiTheme="minorEastAsia" w:hAnsiTheme="minorEastAsia" w:eastAsiaTheme="minorEastAsia"/>
            <w:sz w:val="24"/>
          </w:rPr>
          <w:t>、</w:t>
        </w:r>
      </w:ins>
      <w:ins w:id="181" w:author="lawyerT" w:date="2022-11-11T10:01:01Z">
        <w:r>
          <w:rPr>
            <w:rFonts w:hint="eastAsia" w:asciiTheme="minorEastAsia" w:hAnsiTheme="minorEastAsia" w:eastAsiaTheme="minorEastAsia"/>
            <w:sz w:val="24"/>
          </w:rPr>
          <w:t>乙方保证所交付的项目交付成果是完整的、全新的、技术上先进和成熟的，并在性能、质量和设计方面满足合同约定的安全、可靠和高效运行与方便维护的全部要求，能够满足甲方的个性化需求与接口的相关开发工作。乙方所提供的技术文件应是完整的、清晰易读的、准确无误的，能够满足本项目交付成果的检验、安装、调试、测试、验收、运行、维护和培训的需要。</w:t>
        </w:r>
      </w:ins>
    </w:p>
    <w:p>
      <w:pPr>
        <w:adjustRightInd/>
        <w:spacing w:after="100" w:line="360" w:lineRule="auto"/>
        <w:ind w:firstLine="480" w:firstLineChars="200"/>
        <w:jc w:val="both"/>
        <w:rPr>
          <w:ins w:id="182" w:author="lawyerT" w:date="2022-11-11T10:03:18Z"/>
          <w:rFonts w:hint="eastAsia" w:asciiTheme="minorEastAsia" w:hAnsiTheme="minorEastAsia" w:eastAsiaTheme="minorEastAsia"/>
          <w:sz w:val="24"/>
        </w:rPr>
      </w:pPr>
      <w:ins w:id="183" w:author="lawyerT" w:date="2022-11-11T10:02:21Z">
        <w:r>
          <w:rPr>
            <w:rFonts w:hint="default" w:asciiTheme="minorEastAsia" w:hAnsiTheme="minorEastAsia" w:eastAsiaTheme="minorEastAsia"/>
            <w:sz w:val="24"/>
          </w:rPr>
          <w:t>（</w:t>
        </w:r>
      </w:ins>
      <w:ins w:id="184" w:author="lawyerT" w:date="2022-11-11T10:02:22Z">
        <w:r>
          <w:rPr>
            <w:rFonts w:hint="default" w:asciiTheme="minorEastAsia" w:hAnsiTheme="minorEastAsia" w:eastAsiaTheme="minorEastAsia"/>
            <w:sz w:val="24"/>
          </w:rPr>
          <w:t>6</w:t>
        </w:r>
      </w:ins>
      <w:ins w:id="185" w:author="lawyerT" w:date="2022-11-11T10:02:21Z">
        <w:r>
          <w:rPr>
            <w:rFonts w:hint="default" w:asciiTheme="minorEastAsia" w:hAnsiTheme="minorEastAsia" w:eastAsiaTheme="minorEastAsia"/>
            <w:sz w:val="24"/>
          </w:rPr>
          <w:t>）</w:t>
        </w:r>
      </w:ins>
      <w:ins w:id="186" w:author="lawyerT" w:date="2022-11-11T10:02:24Z">
        <w:r>
          <w:rPr>
            <w:rFonts w:hint="default" w:asciiTheme="minorEastAsia" w:hAnsiTheme="minorEastAsia" w:eastAsiaTheme="minorEastAsia"/>
            <w:sz w:val="24"/>
          </w:rPr>
          <w:t>、</w:t>
        </w:r>
      </w:ins>
      <w:ins w:id="187" w:author="lawyerT" w:date="2022-11-11T10:02:24Z">
        <w:r>
          <w:rPr>
            <w:rFonts w:hint="eastAsia" w:asciiTheme="minorEastAsia" w:hAnsiTheme="minorEastAsia" w:eastAsiaTheme="minorEastAsia"/>
            <w:sz w:val="24"/>
          </w:rPr>
          <w:t>乙方应派遣身体健康、有工作经验和相应技能的技术人员按照本合同的约定到现场提供与项目交付成果有关的实施、安装、调试、测试、试运行、保修、维护及培训等技术服务，该技术服务费用包括在合同价格内。</w:t>
        </w:r>
      </w:ins>
    </w:p>
    <w:p>
      <w:pPr>
        <w:adjustRightInd/>
        <w:spacing w:after="100" w:line="360" w:lineRule="auto"/>
        <w:ind w:firstLine="480" w:firstLineChars="200"/>
        <w:jc w:val="both"/>
        <w:rPr>
          <w:ins w:id="188" w:author="lawyerT" w:date="2022-11-11T10:05:12Z"/>
          <w:rFonts w:hint="default" w:asciiTheme="minorEastAsia" w:hAnsiTheme="minorEastAsia" w:eastAsiaTheme="minorEastAsia"/>
          <w:sz w:val="24"/>
        </w:rPr>
      </w:pPr>
      <w:ins w:id="189" w:author="lawyerT" w:date="2022-11-11T10:03:19Z">
        <w:r>
          <w:rPr>
            <w:rFonts w:hint="default" w:asciiTheme="minorEastAsia" w:hAnsiTheme="minorEastAsia" w:eastAsiaTheme="minorEastAsia"/>
            <w:sz w:val="24"/>
          </w:rPr>
          <w:t>（</w:t>
        </w:r>
      </w:ins>
      <w:ins w:id="190" w:author="lawyerT" w:date="2022-11-11T10:03:20Z">
        <w:r>
          <w:rPr>
            <w:rFonts w:hint="default" w:asciiTheme="minorEastAsia" w:hAnsiTheme="minorEastAsia" w:eastAsiaTheme="minorEastAsia"/>
            <w:sz w:val="24"/>
          </w:rPr>
          <w:t>7</w:t>
        </w:r>
      </w:ins>
      <w:ins w:id="191" w:author="lawyerT" w:date="2022-11-11T10:03:19Z">
        <w:r>
          <w:rPr>
            <w:rFonts w:hint="default" w:asciiTheme="minorEastAsia" w:hAnsiTheme="minorEastAsia" w:eastAsiaTheme="minorEastAsia"/>
            <w:sz w:val="24"/>
          </w:rPr>
          <w:t>）</w:t>
        </w:r>
      </w:ins>
      <w:ins w:id="192" w:author="lawyerT" w:date="2022-11-11T10:03:21Z">
        <w:r>
          <w:rPr>
            <w:rFonts w:hint="default" w:asciiTheme="minorEastAsia" w:hAnsiTheme="minorEastAsia" w:eastAsiaTheme="minorEastAsia"/>
            <w:sz w:val="24"/>
          </w:rPr>
          <w:t>、</w:t>
        </w:r>
      </w:ins>
      <w:ins w:id="193" w:author="lawyerT" w:date="2022-11-11T10:03:22Z">
        <w:r>
          <w:rPr>
            <w:rFonts w:hint="eastAsia" w:asciiTheme="minorEastAsia" w:hAnsiTheme="minorEastAsia" w:eastAsiaTheme="minorEastAsia"/>
            <w:sz w:val="24"/>
          </w:rPr>
          <w:t>乙方负责接待甲方技术人员到乙方处参加技术联络会，并负责安排甲方技术人员在运行地点、安装和调试现场的培训。甲方人员参加技术联络会和培训的往返机票、交通、住宿、人身安全全额保险、培训等各种费用包括在合同价格内</w:t>
        </w:r>
      </w:ins>
      <w:ins w:id="194" w:author="lawyerT" w:date="2022-11-11T10:03:29Z">
        <w:r>
          <w:rPr>
            <w:rFonts w:hint="default" w:asciiTheme="minorEastAsia" w:hAnsiTheme="minorEastAsia" w:eastAsiaTheme="minorEastAsia"/>
            <w:sz w:val="24"/>
          </w:rPr>
          <w:t>。</w:t>
        </w:r>
      </w:ins>
    </w:p>
    <w:p>
      <w:pPr>
        <w:adjustRightInd w:val="0"/>
        <w:spacing w:line="480" w:lineRule="exact"/>
        <w:ind w:firstLine="480" w:firstLineChars="200"/>
        <w:jc w:val="left"/>
        <w:rPr>
          <w:ins w:id="195" w:author="lawyerT" w:date="2022-11-11T10:01:01Z"/>
          <w:rFonts w:hint="default" w:asciiTheme="minorEastAsia" w:hAnsiTheme="minorEastAsia" w:eastAsiaTheme="minorEastAsia"/>
          <w:sz w:val="24"/>
        </w:rPr>
      </w:pPr>
      <w:ins w:id="196" w:author="lawyerT" w:date="2022-11-11T10:05:13Z">
        <w:r>
          <w:rPr>
            <w:rFonts w:hint="default" w:asciiTheme="minorEastAsia" w:hAnsiTheme="minorEastAsia" w:eastAsiaTheme="minorEastAsia"/>
            <w:sz w:val="24"/>
          </w:rPr>
          <w:t>（</w:t>
        </w:r>
      </w:ins>
      <w:ins w:id="197" w:author="lawyerT" w:date="2022-11-11T10:05:23Z">
        <w:r>
          <w:rPr>
            <w:rFonts w:hint="default" w:asciiTheme="minorEastAsia" w:hAnsiTheme="minorEastAsia" w:eastAsiaTheme="minorEastAsia"/>
            <w:sz w:val="24"/>
          </w:rPr>
          <w:t>8</w:t>
        </w:r>
      </w:ins>
      <w:ins w:id="198" w:author="lawyerT" w:date="2022-11-11T10:05:20Z">
        <w:r>
          <w:rPr>
            <w:rFonts w:hint="default" w:asciiTheme="minorEastAsia" w:hAnsiTheme="minorEastAsia" w:eastAsiaTheme="minorEastAsia"/>
            <w:sz w:val="24"/>
          </w:rPr>
          <w:t>）</w:t>
        </w:r>
      </w:ins>
      <w:ins w:id="199" w:author="lawyerT" w:date="2022-11-11T10:05:25Z">
        <w:r>
          <w:rPr>
            <w:rFonts w:hint="default" w:asciiTheme="minorEastAsia" w:hAnsiTheme="minorEastAsia" w:eastAsiaTheme="minorEastAsia"/>
            <w:sz w:val="24"/>
          </w:rPr>
          <w:t>、</w:t>
        </w:r>
      </w:ins>
      <w:ins w:id="200" w:author="lawyerT" w:date="2022-11-11T10:05:15Z">
        <w:r>
          <w:rPr>
            <w:rFonts w:hint="eastAsia" w:asciiTheme="minorEastAsia" w:hAnsiTheme="minorEastAsia" w:eastAsiaTheme="minorEastAsia"/>
            <w:sz w:val="24"/>
          </w:rPr>
          <w:t>在质保期届满之前，如发现乙方交付的项目交付成果有缺陷，或性能和质量不符合本合同约定时，乙方负责排除缺陷、修理、替换或更换出现故障的项目交付成果及提供其他保修服务，上述服务所产生的所有费用由乙方承担。因乙方交付的项目成果存在缺陷，或性能和质量不符合本合同约定而给甲方造成损失或者工作障碍的，乙方应承当相应的责任。</w:t>
        </w:r>
      </w:ins>
    </w:p>
    <w:p>
      <w:pPr>
        <w:adjustRightInd w:val="0"/>
        <w:spacing w:line="480" w:lineRule="exact"/>
        <w:ind w:firstLine="480" w:firstLineChars="200"/>
        <w:jc w:val="left"/>
        <w:rPr>
          <w:ins w:id="201" w:author="lawyerT" w:date="2022-11-11T10:08:22Z"/>
          <w:rFonts w:hint="eastAsia" w:asciiTheme="minorEastAsia" w:hAnsiTheme="minorEastAsia" w:eastAsiaTheme="minorEastAsia"/>
          <w:sz w:val="24"/>
        </w:rPr>
      </w:pPr>
      <w:ins w:id="202" w:author="lawyerT" w:date="2022-11-11T10:08:26Z">
        <w:r>
          <w:rPr>
            <w:rFonts w:hint="eastAsia" w:asciiTheme="minorEastAsia" w:hAnsiTheme="minorEastAsia" w:eastAsiaTheme="minorEastAsia"/>
            <w:sz w:val="24"/>
          </w:rPr>
          <w:t>（</w:t>
        </w:r>
      </w:ins>
      <w:ins w:id="203" w:author="lawyerT" w:date="2022-11-11T10:08:28Z">
        <w:r>
          <w:rPr>
            <w:rFonts w:hint="eastAsia" w:asciiTheme="minorEastAsia" w:hAnsiTheme="minorEastAsia" w:eastAsiaTheme="minorEastAsia"/>
            <w:sz w:val="24"/>
          </w:rPr>
          <w:t>9</w:t>
        </w:r>
      </w:ins>
      <w:ins w:id="204" w:author="lawyerT" w:date="2022-11-11T10:08:26Z">
        <w:r>
          <w:rPr>
            <w:rFonts w:hint="eastAsia" w:asciiTheme="minorEastAsia" w:hAnsiTheme="minorEastAsia" w:eastAsiaTheme="minorEastAsia"/>
            <w:sz w:val="24"/>
          </w:rPr>
          <w:t>）</w:t>
        </w:r>
      </w:ins>
      <w:ins w:id="205" w:author="lawyerT" w:date="2022-11-11T10:08:31Z">
        <w:r>
          <w:rPr>
            <w:rFonts w:hint="eastAsia" w:asciiTheme="minorEastAsia" w:hAnsiTheme="minorEastAsia" w:eastAsiaTheme="minorEastAsia"/>
            <w:sz w:val="24"/>
          </w:rPr>
          <w:t>、</w:t>
        </w:r>
      </w:ins>
      <w:ins w:id="206" w:author="lawyerT" w:date="2022-11-11T10:08:22Z">
        <w:r>
          <w:rPr>
            <w:rFonts w:hint="eastAsia" w:asciiTheme="minorEastAsia" w:hAnsiTheme="minorEastAsia" w:eastAsiaTheme="minorEastAsia"/>
            <w:sz w:val="24"/>
          </w:rPr>
          <w:t>在合同履行中，乙方应及时答复甲方提出的有关项目交付成果的问题，并免费为甲方提供有关资料。在合同履行期间以及合同终止后的</w:t>
        </w:r>
      </w:ins>
      <w:ins w:id="207" w:author="lawyerT" w:date="2022-11-11T10:08:22Z">
        <w:r>
          <w:rPr>
            <w:rFonts w:hint="eastAsia" w:asciiTheme="minorEastAsia" w:hAnsiTheme="minorEastAsia" w:eastAsiaTheme="minorEastAsia"/>
            <w:sz w:val="24"/>
            <w:u w:val="none"/>
          </w:rPr>
          <w:t xml:space="preserve">    </w:t>
        </w:r>
      </w:ins>
      <w:ins w:id="208" w:author="lawyerT" w:date="2022-11-11T10:08:43Z">
        <w:r>
          <w:rPr>
            <w:rFonts w:hint="eastAsia" w:asciiTheme="minorEastAsia" w:hAnsiTheme="minorEastAsia" w:eastAsiaTheme="minorEastAsia"/>
            <w:sz w:val="24"/>
            <w:u w:val="none"/>
          </w:rPr>
          <w:t>【</w:t>
        </w:r>
      </w:ins>
      <w:ins w:id="209" w:author="lawyerT" w:date="2022-11-11T10:08:44Z">
        <w:r>
          <w:rPr>
            <w:rFonts w:hint="eastAsia" w:asciiTheme="minorEastAsia" w:hAnsiTheme="minorEastAsia" w:eastAsiaTheme="minorEastAsia"/>
            <w:sz w:val="24"/>
            <w:u w:val="none"/>
          </w:rPr>
          <w:t xml:space="preserve"> 】</w:t>
        </w:r>
      </w:ins>
      <w:ins w:id="210" w:author="lawyerT" w:date="2022-11-11T10:08:22Z">
        <w:r>
          <w:rPr>
            <w:rFonts w:hint="eastAsia" w:asciiTheme="minorEastAsia" w:hAnsiTheme="minorEastAsia" w:eastAsiaTheme="minorEastAsia"/>
            <w:sz w:val="24"/>
          </w:rPr>
          <w:t>年内（含本数），乙方应负责免费向甲方提供与项目交付成果有关的新的和/或改进的运行经验、技术开发和安全方面的所有资料及信息。</w:t>
        </w:r>
      </w:ins>
    </w:p>
    <w:p>
      <w:pPr>
        <w:adjustRightInd w:val="0"/>
        <w:spacing w:line="480" w:lineRule="exact"/>
        <w:ind w:firstLine="480" w:firstLineChars="200"/>
        <w:jc w:val="left"/>
        <w:rPr>
          <w:ins w:id="211" w:author="lawyerT" w:date="2022-11-11T10:08:22Z"/>
          <w:rFonts w:hint="eastAsia" w:asciiTheme="minorEastAsia" w:hAnsiTheme="minorEastAsia" w:eastAsiaTheme="minorEastAsia"/>
          <w:sz w:val="24"/>
        </w:rPr>
      </w:pPr>
      <w:ins w:id="212" w:author="lawyerT" w:date="2022-11-11T10:08:54Z">
        <w:r>
          <w:rPr>
            <w:rFonts w:hint="eastAsia" w:asciiTheme="minorEastAsia" w:hAnsiTheme="minorEastAsia" w:eastAsiaTheme="minorEastAsia"/>
            <w:sz w:val="24"/>
          </w:rPr>
          <w:t>（</w:t>
        </w:r>
      </w:ins>
      <w:ins w:id="213" w:author="lawyerT" w:date="2022-11-11T10:08:22Z">
        <w:r>
          <w:rPr>
            <w:rFonts w:hint="eastAsia" w:asciiTheme="minorEastAsia" w:hAnsiTheme="minorEastAsia" w:eastAsiaTheme="minorEastAsia"/>
            <w:sz w:val="24"/>
          </w:rPr>
          <w:t>10</w:t>
        </w:r>
      </w:ins>
      <w:ins w:id="214" w:author="lawyerT" w:date="2022-11-11T10:08:56Z">
        <w:r>
          <w:rPr>
            <w:rFonts w:hint="eastAsia" w:asciiTheme="minorEastAsia" w:hAnsiTheme="minorEastAsia" w:eastAsiaTheme="minorEastAsia"/>
            <w:sz w:val="24"/>
          </w:rPr>
          <w:t>）</w:t>
        </w:r>
      </w:ins>
      <w:ins w:id="215" w:author="lawyerT" w:date="2022-11-11T10:08:57Z">
        <w:r>
          <w:rPr>
            <w:rFonts w:hint="eastAsia" w:asciiTheme="minorEastAsia" w:hAnsiTheme="minorEastAsia" w:eastAsiaTheme="minorEastAsia"/>
            <w:sz w:val="24"/>
          </w:rPr>
          <w:t>、</w:t>
        </w:r>
      </w:ins>
      <w:ins w:id="216" w:author="lawyerT" w:date="2022-11-11T10:08:22Z">
        <w:r>
          <w:rPr>
            <w:rFonts w:hint="eastAsia" w:asciiTheme="minorEastAsia" w:hAnsiTheme="minorEastAsia" w:eastAsiaTheme="minorEastAsia"/>
            <w:sz w:val="24"/>
          </w:rPr>
          <w:t xml:space="preserve"> 乙方保证其所交付的项目交付成果及服务不存在任何权利瑕疵，如任何第三方就乙方的项目交付成果及服务向甲方提起侵权索赔，乙方应负责与第三方交涉，并承担由此引起的一切法律责任，相关费用由乙方承担。</w:t>
        </w:r>
      </w:ins>
    </w:p>
    <w:p>
      <w:pPr>
        <w:adjustRightInd w:val="0"/>
        <w:spacing w:line="480" w:lineRule="exact"/>
        <w:ind w:firstLine="480" w:firstLineChars="200"/>
        <w:jc w:val="left"/>
        <w:rPr>
          <w:ins w:id="217" w:author="lawyerT" w:date="2022-11-11T10:09:55Z"/>
          <w:rFonts w:hint="eastAsia" w:asciiTheme="minorEastAsia" w:hAnsiTheme="minorEastAsia" w:eastAsiaTheme="minorEastAsia"/>
          <w:sz w:val="24"/>
        </w:rPr>
      </w:pPr>
      <w:ins w:id="218" w:author="lawyerT" w:date="2022-11-11T10:09:08Z">
        <w:r>
          <w:rPr>
            <w:rFonts w:hint="eastAsia" w:asciiTheme="minorEastAsia" w:hAnsiTheme="minorEastAsia" w:eastAsiaTheme="minorEastAsia"/>
            <w:sz w:val="24"/>
          </w:rPr>
          <w:t>（</w:t>
        </w:r>
      </w:ins>
      <w:ins w:id="219" w:author="lawyerT" w:date="2022-11-11T10:08:22Z">
        <w:r>
          <w:rPr>
            <w:rFonts w:hint="eastAsia" w:asciiTheme="minorEastAsia" w:hAnsiTheme="minorEastAsia" w:eastAsiaTheme="minorEastAsia"/>
            <w:sz w:val="24"/>
          </w:rPr>
          <w:t>11</w:t>
        </w:r>
      </w:ins>
      <w:ins w:id="220" w:author="lawyerT" w:date="2022-11-11T10:09:10Z">
        <w:r>
          <w:rPr>
            <w:rFonts w:hint="eastAsia" w:asciiTheme="minorEastAsia" w:hAnsiTheme="minorEastAsia" w:eastAsiaTheme="minorEastAsia"/>
            <w:sz w:val="24"/>
          </w:rPr>
          <w:t>）</w:t>
        </w:r>
      </w:ins>
      <w:ins w:id="221" w:author="lawyerT" w:date="2022-11-11T10:09:11Z">
        <w:r>
          <w:rPr>
            <w:rFonts w:hint="eastAsia" w:asciiTheme="minorEastAsia" w:hAnsiTheme="minorEastAsia" w:eastAsiaTheme="minorEastAsia"/>
            <w:sz w:val="24"/>
          </w:rPr>
          <w:t>、</w:t>
        </w:r>
      </w:ins>
      <w:ins w:id="222" w:author="lawyerT" w:date="2022-11-11T10:08:22Z">
        <w:r>
          <w:rPr>
            <w:rFonts w:hint="eastAsia" w:asciiTheme="minorEastAsia" w:hAnsiTheme="minorEastAsia" w:eastAsiaTheme="minorEastAsia"/>
            <w:sz w:val="24"/>
          </w:rPr>
          <w:t xml:space="preserve"> 未经甲方事先书面许可，乙方不得将本合同部分或全部开发工作转让给第三方承担；经甲方同意转让的，乙方应就第三方的开发工作对甲方承担连带责任。</w:t>
        </w:r>
      </w:ins>
    </w:p>
    <w:p>
      <w:pPr>
        <w:adjustRightInd w:val="0"/>
        <w:spacing w:line="480" w:lineRule="exact"/>
        <w:ind w:firstLine="480" w:firstLineChars="200"/>
        <w:jc w:val="left"/>
        <w:rPr>
          <w:ins w:id="223" w:author="lawyerT" w:date="2022-11-11T10:08:22Z"/>
          <w:rFonts w:hint="eastAsia" w:asciiTheme="minorEastAsia" w:hAnsiTheme="minorEastAsia" w:eastAsiaTheme="minorEastAsia"/>
          <w:sz w:val="24"/>
        </w:rPr>
      </w:pPr>
      <w:ins w:id="224" w:author="lawyerT" w:date="2022-11-11T10:09:57Z">
        <w:r>
          <w:rPr>
            <w:rFonts w:hint="eastAsia" w:asciiTheme="minorEastAsia" w:hAnsiTheme="minorEastAsia" w:eastAsiaTheme="minorEastAsia"/>
            <w:sz w:val="24"/>
          </w:rPr>
          <w:t>（</w:t>
        </w:r>
      </w:ins>
      <w:ins w:id="225" w:author="lawyerT" w:date="2022-11-11T10:09:58Z">
        <w:r>
          <w:rPr>
            <w:rFonts w:hint="eastAsia" w:asciiTheme="minorEastAsia" w:hAnsiTheme="minorEastAsia" w:eastAsiaTheme="minorEastAsia"/>
            <w:sz w:val="24"/>
          </w:rPr>
          <w:t>12</w:t>
        </w:r>
      </w:ins>
      <w:ins w:id="226" w:author="lawyerT" w:date="2022-11-11T10:09:57Z">
        <w:r>
          <w:rPr>
            <w:rFonts w:hint="eastAsia" w:asciiTheme="minorEastAsia" w:hAnsiTheme="minorEastAsia" w:eastAsiaTheme="minorEastAsia"/>
            <w:sz w:val="24"/>
          </w:rPr>
          <w:t>）</w:t>
        </w:r>
      </w:ins>
      <w:ins w:id="227" w:author="lawyerT" w:date="2022-11-11T10:09:59Z">
        <w:r>
          <w:rPr>
            <w:rFonts w:hint="eastAsia" w:asciiTheme="minorEastAsia" w:hAnsiTheme="minorEastAsia" w:eastAsiaTheme="minorEastAsia"/>
            <w:sz w:val="24"/>
          </w:rPr>
          <w:t>、</w:t>
        </w:r>
      </w:ins>
      <w:ins w:id="228" w:author="lawyerT" w:date="2022-11-11T10:10:00Z">
        <w:r>
          <w:rPr>
            <w:rFonts w:hint="eastAsia" w:asciiTheme="minorEastAsia" w:hAnsiTheme="minorEastAsia" w:eastAsiaTheme="minorEastAsia"/>
            <w:sz w:val="24"/>
          </w:rPr>
          <w:t>乙方承诺所提供的项目交付成果不含有任何安全隐患，并在项目交付成果使用期内承担全部责任（包括但不限于消除安全隐患、退款、赔偿损失等）。发生任何由于项目交付成果安全隐患引起的事故时，乙方应赔偿甲方及相关用户因此所发生的损失。</w:t>
        </w:r>
      </w:ins>
    </w:p>
    <w:p>
      <w:pPr>
        <w:pStyle w:val="50"/>
      </w:pPr>
    </w:p>
    <w:p>
      <w:pPr>
        <w:spacing w:after="100" w:line="360" w:lineRule="auto"/>
        <w:rPr>
          <w:rFonts w:asciiTheme="minorEastAsia" w:hAnsiTheme="minorEastAsia" w:eastAsiaTheme="minorEastAsia"/>
          <w:b/>
          <w:sz w:val="24"/>
        </w:rPr>
      </w:pPr>
      <w:r>
        <w:rPr>
          <w:rFonts w:hint="eastAsia" w:asciiTheme="minorEastAsia" w:hAnsiTheme="minorEastAsia" w:eastAsiaTheme="minorEastAsia"/>
          <w:b/>
          <w:sz w:val="24"/>
        </w:rPr>
        <w:t>四、验收标准和方式</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1、验收标准：</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（1）、依据软件需求确认书的功能列表进行功能验收。</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2、验收方式：</w:t>
      </w:r>
    </w:p>
    <w:p>
      <w:pPr>
        <w:spacing w:after="100" w:line="360" w:lineRule="auto"/>
        <w:ind w:firstLine="480" w:firstLineChars="200"/>
        <w:rPr>
          <w:ins w:id="229" w:author="lawyerT" w:date="2022-11-11T10:11:31Z"/>
          <w:rFonts w:hint="eastAsia" w:asciiTheme="minorEastAsia" w:hAnsiTheme="minorEastAsia" w:eastAsiaTheme="minorEastAsia"/>
          <w:sz w:val="24"/>
        </w:rPr>
      </w:pPr>
      <w:r>
        <w:rPr>
          <w:rFonts w:hint="eastAsia" w:asciiTheme="minorEastAsia" w:hAnsiTheme="minorEastAsia" w:eastAsiaTheme="minorEastAsia"/>
          <w:sz w:val="24"/>
        </w:rPr>
        <w:t>甲方人员会同乙方进行现场验收，软件部分培训完成后</w:t>
      </w:r>
      <w:ins w:id="230" w:author="lawyerT" w:date="2022-11-11T10:12:03Z">
        <w:r>
          <w:rPr>
            <w:rFonts w:hint="eastAsia" w:asciiTheme="minorEastAsia" w:hAnsiTheme="minorEastAsia" w:eastAsiaTheme="minorEastAsia"/>
            <w:sz w:val="24"/>
            <w:lang w:val="en-US" w:eastAsia="zh-Hans"/>
          </w:rPr>
          <w:t>试</w:t>
        </w:r>
      </w:ins>
      <w:r>
        <w:rPr>
          <w:rFonts w:hint="eastAsia" w:asciiTheme="minorEastAsia" w:hAnsiTheme="minorEastAsia" w:eastAsiaTheme="minorEastAsia"/>
          <w:sz w:val="24"/>
        </w:rPr>
        <w:t>运行1个月后进行验收。</w:t>
      </w:r>
    </w:p>
    <w:p>
      <w:pPr>
        <w:numPr>
          <w:ilvl w:val="0"/>
          <w:numId w:val="1"/>
        </w:numPr>
        <w:spacing w:after="100" w:line="360" w:lineRule="auto"/>
        <w:ind w:firstLine="480" w:firstLineChars="200"/>
        <w:rPr>
          <w:ins w:id="231" w:author="lawyerT" w:date="2022-11-11T10:13:12Z"/>
          <w:rFonts w:hint="default" w:asciiTheme="minorEastAsia" w:hAnsiTheme="minorEastAsia" w:eastAsiaTheme="minorEastAsia"/>
          <w:kern w:val="2"/>
          <w:sz w:val="24"/>
        </w:rPr>
      </w:pPr>
      <w:ins w:id="232" w:author="lawyerT" w:date="2022-11-11T10:11:33Z">
        <w:r>
          <w:rPr>
            <w:rFonts w:hint="default" w:asciiTheme="minorEastAsia" w:hAnsiTheme="minorEastAsia" w:eastAsiaTheme="minorEastAsia"/>
            <w:kern w:val="2"/>
            <w:sz w:val="24"/>
          </w:rPr>
          <w:t>试运行期间项目的功能和性能应符合本合同中乙方做出的相关承诺和保证。在试运行期间，如发现任何因乙方责任造成项目交付成果、系统集成服务等不符合本合同要求的，乙方应自费对其进行修改和更正，直至符合要求；同时，试运行期相应顺延。如由于乙方原因导致项目无法正常运行，则试运行期将自项目恢复正常运行后重新开始计算。在整个试运行期内该项目满足本合同相关约定以及双方共同确认的相关技术要求的，视为完成试运行。</w:t>
        </w:r>
      </w:ins>
    </w:p>
    <w:p>
      <w:pPr>
        <w:pStyle w:val="50"/>
        <w:numPr>
          <w:ilvl w:val="-1"/>
          <w:numId w:val="0"/>
        </w:numPr>
        <w:ind w:firstLine="360" w:firstLineChars="150"/>
        <w:rPr>
          <w:rFonts w:hint="eastAsia" w:asciiTheme="minorEastAsia" w:hAnsiTheme="minorEastAsia" w:eastAsiaTheme="minorEastAsia"/>
          <w:sz w:val="24"/>
        </w:rPr>
      </w:pPr>
      <w:ins w:id="233" w:author="lawyerT" w:date="2022-11-11T10:13:25Z">
        <w:r>
          <w:rPr>
            <w:rFonts w:hint="default" w:asciiTheme="minorEastAsia" w:hAnsiTheme="minorEastAsia" w:eastAsiaTheme="minorEastAsia"/>
            <w:sz w:val="24"/>
          </w:rPr>
          <w:t>4、</w:t>
        </w:r>
      </w:ins>
      <w:ins w:id="234" w:author="lawyerT" w:date="2022-11-11T10:13:13Z">
        <w:r>
          <w:rPr>
            <w:rFonts w:hint="eastAsia" w:asciiTheme="minorEastAsia" w:hAnsiTheme="minorEastAsia" w:eastAsiaTheme="minorEastAsia"/>
            <w:sz w:val="24"/>
          </w:rPr>
          <w:t>如果项目的任何部分未能通过验收，乙方应采取一切补救措施以使验收能够在甲方指定的期限内尽快再次进行，再次进行验收的费用由乙方承担。</w:t>
        </w:r>
      </w:ins>
    </w:p>
    <w:p>
      <w:pPr>
        <w:spacing w:line="360" w:lineRule="auto"/>
        <w:rPr>
          <w:rFonts w:ascii="宋体" w:hAnsi="宋体"/>
          <w:b/>
          <w:sz w:val="24"/>
        </w:rPr>
      </w:pPr>
      <w:r>
        <w:rPr>
          <w:rFonts w:hint="eastAsia" w:ascii="宋体" w:hAnsi="宋体"/>
          <w:b/>
          <w:sz w:val="24"/>
        </w:rPr>
        <w:t>五、合同额、税金及其支付方式：</w:t>
      </w:r>
    </w:p>
    <w:p>
      <w:pPr>
        <w:pStyle w:val="2"/>
        <w:spacing w:after="100" w:line="360" w:lineRule="auto"/>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1、技术服务费用不含税金额：</w:t>
      </w:r>
      <w:r>
        <w:rPr>
          <w:rFonts w:hint="default"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元（大写：</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default" w:asciiTheme="minorEastAsia" w:hAnsiTheme="minorEastAsia" w:eastAsiaTheme="minorEastAsia"/>
          <w:sz w:val="24"/>
          <w:u w:val="single"/>
        </w:rPr>
        <w:t xml:space="preserve">     </w:t>
      </w:r>
      <w:r>
        <w:rPr>
          <w:rFonts w:hint="eastAsia" w:asciiTheme="minorEastAsia" w:hAnsiTheme="minorEastAsia" w:eastAsiaTheme="minorEastAsia"/>
          <w:sz w:val="24"/>
        </w:rPr>
        <w:t>元整），税率</w:t>
      </w:r>
      <w:r>
        <w:rPr>
          <w:rFonts w:hint="eastAsia" w:asciiTheme="minorEastAsia" w:hAnsiTheme="minorEastAsia" w:eastAsiaTheme="minorEastAsia"/>
          <w:sz w:val="24"/>
          <w:u w:val="single"/>
        </w:rPr>
        <w:t>6%</w:t>
      </w:r>
      <w:r>
        <w:rPr>
          <w:rFonts w:hint="eastAsia" w:asciiTheme="minorEastAsia" w:hAnsiTheme="minorEastAsia" w:eastAsiaTheme="minorEastAsia"/>
          <w:sz w:val="24"/>
        </w:rPr>
        <w:t>，税金</w:t>
      </w:r>
      <w:r>
        <w:rPr>
          <w:rFonts w:asciiTheme="minorEastAsia" w:hAnsiTheme="minorEastAsia" w:eastAsiaTheme="minorEastAsia"/>
          <w:sz w:val="24"/>
          <w:u w:val="single"/>
        </w:rPr>
        <w:t xml:space="preserve">  </w:t>
      </w:r>
      <w:r>
        <w:rPr>
          <w:rFonts w:hint="default"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元（大写：</w:t>
      </w:r>
      <w:r>
        <w:rPr>
          <w:rFonts w:hint="eastAsia" w:asciiTheme="minorEastAsia" w:hAnsiTheme="minorEastAsia" w:eastAsiaTheme="minorEastAsia"/>
          <w:sz w:val="24"/>
          <w:u w:val="single"/>
        </w:rPr>
        <w:t xml:space="preserve"> </w:t>
      </w:r>
      <w:r>
        <w:rPr>
          <w:rFonts w:hint="default"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元整），含税价合计金额</w:t>
      </w:r>
      <w:r>
        <w:rPr>
          <w:rFonts w:hint="eastAsia" w:asciiTheme="minorEastAsia" w:hAnsiTheme="minorEastAsia" w:eastAsiaTheme="minorEastAsia"/>
          <w:sz w:val="24"/>
          <w:u w:val="single"/>
        </w:rPr>
        <w:t>：</w:t>
      </w:r>
      <w:r>
        <w:rPr>
          <w:rFonts w:asciiTheme="minorEastAsia" w:hAnsiTheme="minorEastAsia" w:eastAsiaTheme="minorEastAsia"/>
          <w:sz w:val="24"/>
          <w:u w:val="single"/>
        </w:rPr>
        <w:t xml:space="preserve"> </w:t>
      </w:r>
      <w:r>
        <w:rPr>
          <w:rFonts w:hint="default"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元（大写：</w:t>
      </w:r>
      <w:r>
        <w:rPr>
          <w:rFonts w:hint="eastAsia" w:asciiTheme="minorEastAsia" w:hAnsiTheme="minorEastAsia" w:eastAsiaTheme="minorEastAsia"/>
          <w:sz w:val="24"/>
          <w:u w:val="single"/>
        </w:rPr>
        <w:t xml:space="preserve"> </w:t>
      </w:r>
      <w:r>
        <w:rPr>
          <w:rFonts w:hint="default" w:asciiTheme="minorEastAsia" w:hAnsiTheme="minorEastAsia" w:eastAsiaTheme="minorEastAsia"/>
          <w:sz w:val="24"/>
          <w:u w:val="single"/>
        </w:rPr>
        <w:t xml:space="preserve">        </w:t>
      </w:r>
      <w:r>
        <w:rPr>
          <w:rFonts w:hint="eastAsia" w:asciiTheme="minorEastAsia" w:hAnsiTheme="minorEastAsia" w:eastAsiaTheme="minorEastAsia"/>
          <w:sz w:val="24"/>
        </w:rPr>
        <w:t>元整）。</w:t>
      </w:r>
      <w:ins w:id="235" w:author="lawyerT" w:date="2022-11-11T10:38:22Z">
        <w:r>
          <w:rPr>
            <w:rFonts w:hint="eastAsia" w:cs="Times New Roman" w:asciiTheme="minorEastAsia" w:hAnsiTheme="minorEastAsia" w:eastAsiaTheme="minorEastAsia"/>
            <w:b w:val="0"/>
            <w:bCs w:val="0"/>
            <w:color w:val="000000" w:themeColor="text1"/>
            <w:spacing w:val="0"/>
            <w:kern w:val="2"/>
            <w:sz w:val="24"/>
            <w:szCs w:val="21"/>
            <w:lang w:val="en-US" w:eastAsia="zh-CN" w:bidi="ar-SA"/>
            <w14:textFill>
              <w14:solidFill>
                <w14:schemeClr w14:val="tx1"/>
              </w14:solidFill>
            </w14:textFill>
          </w:rPr>
          <w:t>本合同总金额中，已包含人工费、材料费、税费、保险费、一切风险等乙方为完成本合同任务所需的全部费用，甲方无需另行支付其他任何费用。</w:t>
        </w:r>
      </w:ins>
    </w:p>
    <w:p>
      <w:pPr>
        <w:spacing w:after="100" w:line="360" w:lineRule="auto"/>
        <w:ind w:left="719" w:leftChars="228" w:hanging="240" w:hangingChars="100"/>
        <w:rPr>
          <w:rFonts w:asciiTheme="minorEastAsia" w:hAnsiTheme="minorEastAsia" w:eastAsiaTheme="minorEastAsia"/>
          <w:sz w:val="24"/>
        </w:rPr>
      </w:pPr>
      <w:r>
        <w:rPr>
          <w:rFonts w:hint="eastAsia" w:asciiTheme="minorEastAsia" w:hAnsiTheme="minorEastAsia" w:eastAsiaTheme="minorEastAsia"/>
          <w:sz w:val="24"/>
        </w:rPr>
        <w:t>2、技术服务费用从合同签订第二年起每年服务费不含税金额：</w:t>
      </w:r>
      <w:r>
        <w:rPr>
          <w:rFonts w:hint="default" w:asciiTheme="minorEastAsia" w:hAnsiTheme="minorEastAsia" w:eastAsiaTheme="minorEastAsia"/>
          <w:sz w:val="24"/>
          <w:u w:val="single"/>
        </w:rPr>
        <w:t xml:space="preserve">     </w:t>
      </w:r>
      <w:r>
        <w:rPr>
          <w:rFonts w:hint="eastAsia" w:asciiTheme="minorEastAsia" w:hAnsiTheme="minorEastAsia" w:eastAsiaTheme="minorEastAsia"/>
          <w:sz w:val="24"/>
          <w:u w:val="single"/>
        </w:rPr>
        <w:t>元</w:t>
      </w:r>
      <w:r>
        <w:rPr>
          <w:rFonts w:hint="eastAsia" w:asciiTheme="minorEastAsia" w:hAnsiTheme="minorEastAsia" w:eastAsiaTheme="minorEastAsia"/>
          <w:sz w:val="24"/>
        </w:rPr>
        <w:t>（大写：元整）</w:t>
      </w:r>
    </w:p>
    <w:p>
      <w:pPr>
        <w:spacing w:after="100" w:line="360" w:lineRule="auto"/>
        <w:ind w:left="479" w:leftChars="228" w:firstLine="0" w:firstLineChars="0"/>
        <w:rPr>
          <w:rFonts w:asciiTheme="minorEastAsia" w:hAnsiTheme="minorEastAsia" w:eastAsiaTheme="minorEastAsia"/>
          <w:sz w:val="24"/>
        </w:rPr>
      </w:pPr>
      <w:r>
        <w:rPr>
          <w:rFonts w:hint="eastAsia" w:asciiTheme="minorEastAsia" w:hAnsiTheme="minorEastAsia" w:eastAsiaTheme="minorEastAsia"/>
          <w:sz w:val="24"/>
        </w:rPr>
        <w:t>3、系统服务器费用从签订合同当年起至终止服务每年服务器费用不含税金额：</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rPr>
        <w:t>元（大写：</w:t>
      </w:r>
      <w:r>
        <w:rPr>
          <w:rFonts w:hint="eastAsia" w:asciiTheme="minorEastAsia" w:hAnsiTheme="minorEastAsia" w:eastAsiaTheme="minorEastAsia"/>
          <w:sz w:val="24"/>
          <w:u w:val="single"/>
          <w:lang w:val="en-US" w:eastAsia="zh-CN"/>
        </w:rPr>
        <w:t xml:space="preserve">      </w:t>
      </w:r>
      <w:r>
        <w:rPr>
          <w:rFonts w:hint="eastAsia" w:asciiTheme="minorEastAsia" w:hAnsiTheme="minorEastAsia" w:eastAsiaTheme="minorEastAsia"/>
          <w:sz w:val="24"/>
        </w:rPr>
        <w:t>元整）；</w:t>
      </w:r>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2、付款方式：</w:t>
      </w:r>
    </w:p>
    <w:p>
      <w:pPr>
        <w:spacing w:after="100" w:line="360" w:lineRule="auto"/>
        <w:ind w:firstLine="480" w:firstLineChars="200"/>
        <w:rPr>
          <w:ins w:id="236" w:author="周璇" w:date="2022-11-10T16:39:16Z"/>
          <w:rFonts w:hint="eastAsia" w:asciiTheme="minorEastAsia" w:hAnsiTheme="minorEastAsia" w:eastAsiaTheme="minorEastAsia"/>
          <w:sz w:val="24"/>
          <w:lang w:val="en-US" w:eastAsia="zh-Hans"/>
        </w:rPr>
      </w:pPr>
      <w:ins w:id="237" w:author="周璇" w:date="2022-11-10T16:39:16Z">
        <w:r>
          <w:rPr>
            <w:rFonts w:hint="eastAsia" w:asciiTheme="minorEastAsia" w:hAnsiTheme="minorEastAsia" w:eastAsiaTheme="minorEastAsia"/>
            <w:sz w:val="24"/>
            <w:lang w:val="en-US" w:eastAsia="zh-Hans"/>
          </w:rPr>
          <w:t>每次付款前，乙方应向甲方提供相应金额的正规税务增值税专用发票，否则，甲方的付款期限相应顺延并不视为违约。因乙方未按本合同约定提供发票给甲方造成损失的，应承担相应赔偿责任。</w:t>
        </w:r>
      </w:ins>
    </w:p>
    <w:p>
      <w:pPr>
        <w:spacing w:after="10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3、后附：</w:t>
      </w:r>
    </w:p>
    <w:p>
      <w:pPr>
        <w:spacing w:line="360" w:lineRule="auto"/>
        <w:rPr>
          <w:rFonts w:ascii="宋体" w:hAnsi="宋体"/>
          <w:b/>
          <w:bCs/>
          <w:sz w:val="24"/>
        </w:rPr>
      </w:pPr>
      <w:r>
        <w:rPr>
          <w:rFonts w:hint="eastAsia" w:ascii="宋体" w:hAnsi="宋体"/>
          <w:b/>
          <w:sz w:val="24"/>
        </w:rPr>
        <w:t>六、</w:t>
      </w:r>
      <w:r>
        <w:rPr>
          <w:rFonts w:hint="eastAsia" w:ascii="宋体" w:hAnsi="宋体"/>
          <w:b/>
          <w:bCs/>
          <w:sz w:val="24"/>
        </w:rPr>
        <w:t>发票开具</w:t>
      </w:r>
    </w:p>
    <w:p>
      <w:pPr>
        <w:spacing w:line="360" w:lineRule="auto"/>
        <w:ind w:firstLine="480" w:firstLineChars="200"/>
        <w:rPr>
          <w:rFonts w:ascii="宋体" w:hAnsi="宋体" w:cs="楷体"/>
          <w:bCs/>
          <w:sz w:val="24"/>
        </w:rPr>
      </w:pPr>
      <w:r>
        <w:rPr>
          <w:rFonts w:hint="eastAsia" w:ascii="宋体" w:hAnsi="宋体" w:cs="楷体"/>
          <w:bCs/>
          <w:sz w:val="24"/>
        </w:rPr>
        <w:t>1、甲乙双方开票信息：</w:t>
      </w:r>
    </w:p>
    <w:tbl>
      <w:tblPr>
        <w:tblStyle w:val="40"/>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8"/>
        <w:gridCol w:w="3593"/>
        <w:gridCol w:w="3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8" w:type="dxa"/>
            <w:vAlign w:val="center"/>
          </w:tcPr>
          <w:p>
            <w:pPr>
              <w:spacing w:line="300" w:lineRule="exact"/>
              <w:jc w:val="center"/>
              <w:rPr>
                <w:rFonts w:ascii="宋体" w:hAnsi="宋体" w:cs="楷体"/>
                <w:szCs w:val="21"/>
              </w:rPr>
            </w:pPr>
            <w:r>
              <w:rPr>
                <w:rFonts w:hint="eastAsia" w:ascii="宋体" w:hAnsi="宋体" w:cs="楷体"/>
                <w:szCs w:val="21"/>
              </w:rPr>
              <w:t>项目</w:t>
            </w:r>
          </w:p>
        </w:tc>
        <w:tc>
          <w:tcPr>
            <w:tcW w:w="0" w:type="auto"/>
            <w:vAlign w:val="center"/>
          </w:tcPr>
          <w:p>
            <w:pPr>
              <w:spacing w:line="300" w:lineRule="exact"/>
              <w:jc w:val="center"/>
              <w:rPr>
                <w:rFonts w:ascii="宋体" w:hAnsi="宋体" w:cs="楷体"/>
                <w:szCs w:val="21"/>
              </w:rPr>
            </w:pPr>
            <w:r>
              <w:rPr>
                <w:rFonts w:hint="eastAsia" w:ascii="宋体" w:hAnsi="宋体" w:cs="楷体"/>
                <w:szCs w:val="21"/>
              </w:rPr>
              <w:t>甲方</w:t>
            </w:r>
          </w:p>
        </w:tc>
        <w:tc>
          <w:tcPr>
            <w:tcW w:w="3729" w:type="dxa"/>
            <w:vAlign w:val="center"/>
          </w:tcPr>
          <w:p>
            <w:pPr>
              <w:spacing w:line="300" w:lineRule="exact"/>
              <w:jc w:val="center"/>
              <w:rPr>
                <w:rFonts w:ascii="宋体" w:hAnsi="宋体" w:cs="楷体"/>
                <w:szCs w:val="21"/>
              </w:rPr>
            </w:pPr>
            <w:r>
              <w:rPr>
                <w:rFonts w:hint="eastAsia" w:ascii="宋体" w:hAnsi="宋体" w:cs="楷体"/>
                <w:szCs w:val="21"/>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8" w:type="dxa"/>
            <w:vAlign w:val="center"/>
          </w:tcPr>
          <w:p>
            <w:pPr>
              <w:spacing w:line="300" w:lineRule="exact"/>
              <w:jc w:val="center"/>
              <w:rPr>
                <w:rFonts w:ascii="宋体" w:hAnsi="宋体" w:cs="楷体"/>
                <w:szCs w:val="21"/>
              </w:rPr>
            </w:pPr>
            <w:r>
              <w:rPr>
                <w:rFonts w:hint="eastAsia" w:ascii="宋体" w:hAnsi="宋体" w:cs="楷体"/>
                <w:szCs w:val="21"/>
              </w:rPr>
              <w:t>单位名称</w:t>
            </w:r>
          </w:p>
        </w:tc>
        <w:tc>
          <w:tcPr>
            <w:tcW w:w="0" w:type="auto"/>
            <w:vAlign w:val="center"/>
          </w:tcPr>
          <w:p>
            <w:pPr>
              <w:spacing w:line="300" w:lineRule="exact"/>
              <w:jc w:val="center"/>
              <w:rPr>
                <w:rFonts w:ascii="宋体" w:hAnsi="宋体" w:cs="楷体"/>
                <w:szCs w:val="21"/>
              </w:rPr>
            </w:pPr>
            <w:r>
              <w:rPr>
                <w:rFonts w:hint="eastAsia" w:ascii="宋体" w:hAnsi="宋体"/>
                <w:sz w:val="24"/>
              </w:rPr>
              <w:t>内蒙古高速公路养护有限责任公司</w:t>
            </w:r>
          </w:p>
        </w:tc>
        <w:tc>
          <w:tcPr>
            <w:tcW w:w="3729" w:type="dxa"/>
            <w:vAlign w:val="center"/>
          </w:tcPr>
          <w:p>
            <w:pPr>
              <w:spacing w:line="300" w:lineRule="exact"/>
              <w:jc w:val="center"/>
              <w:rPr>
                <w:rFonts w:ascii="宋体" w:hAnsi="宋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8" w:type="dxa"/>
            <w:vAlign w:val="center"/>
          </w:tcPr>
          <w:p>
            <w:pPr>
              <w:spacing w:line="300" w:lineRule="exact"/>
              <w:jc w:val="center"/>
              <w:rPr>
                <w:rFonts w:ascii="宋体" w:hAnsi="宋体" w:cs="楷体"/>
                <w:szCs w:val="21"/>
              </w:rPr>
            </w:pPr>
            <w:r>
              <w:rPr>
                <w:rFonts w:hint="eastAsia" w:ascii="宋体" w:hAnsi="宋体" w:cs="楷体"/>
                <w:szCs w:val="21"/>
              </w:rPr>
              <w:t>法定代表人或委托代理人</w:t>
            </w:r>
          </w:p>
        </w:tc>
        <w:tc>
          <w:tcPr>
            <w:tcW w:w="0" w:type="auto"/>
            <w:vAlign w:val="center"/>
          </w:tcPr>
          <w:p>
            <w:pPr>
              <w:spacing w:line="300" w:lineRule="exact"/>
              <w:jc w:val="center"/>
              <w:rPr>
                <w:rFonts w:ascii="宋体" w:hAnsi="宋体" w:cs="楷体"/>
                <w:szCs w:val="21"/>
              </w:rPr>
            </w:pPr>
          </w:p>
        </w:tc>
        <w:tc>
          <w:tcPr>
            <w:tcW w:w="3729" w:type="dxa"/>
            <w:vAlign w:val="center"/>
          </w:tcPr>
          <w:p>
            <w:pPr>
              <w:spacing w:line="300" w:lineRule="exact"/>
              <w:jc w:val="center"/>
              <w:rPr>
                <w:rFonts w:ascii="宋体" w:hAnsi="宋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8" w:type="dxa"/>
            <w:vAlign w:val="center"/>
          </w:tcPr>
          <w:p>
            <w:pPr>
              <w:spacing w:line="300" w:lineRule="exact"/>
              <w:jc w:val="center"/>
              <w:rPr>
                <w:rFonts w:ascii="宋体" w:hAnsi="宋体" w:cs="楷体"/>
                <w:szCs w:val="21"/>
              </w:rPr>
            </w:pPr>
            <w:r>
              <w:rPr>
                <w:rFonts w:hint="eastAsia" w:ascii="宋体" w:hAnsi="宋体" w:cs="楷体"/>
                <w:szCs w:val="21"/>
              </w:rPr>
              <w:t>公司住所</w:t>
            </w:r>
          </w:p>
        </w:tc>
        <w:tc>
          <w:tcPr>
            <w:tcW w:w="0" w:type="auto"/>
            <w:vAlign w:val="center"/>
          </w:tcPr>
          <w:p>
            <w:pPr>
              <w:spacing w:line="300" w:lineRule="exact"/>
              <w:jc w:val="center"/>
              <w:rPr>
                <w:rFonts w:ascii="宋体" w:hAnsi="宋体" w:cs="楷体"/>
                <w:szCs w:val="21"/>
              </w:rPr>
            </w:pPr>
          </w:p>
        </w:tc>
        <w:tc>
          <w:tcPr>
            <w:tcW w:w="3729" w:type="dxa"/>
            <w:vAlign w:val="center"/>
          </w:tcPr>
          <w:p>
            <w:pPr>
              <w:spacing w:line="300" w:lineRule="exact"/>
              <w:jc w:val="center"/>
              <w:rPr>
                <w:rFonts w:ascii="宋体" w:hAnsi="宋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8" w:type="dxa"/>
            <w:vAlign w:val="center"/>
          </w:tcPr>
          <w:p>
            <w:pPr>
              <w:spacing w:line="300" w:lineRule="exact"/>
              <w:jc w:val="center"/>
              <w:rPr>
                <w:rFonts w:ascii="宋体" w:hAnsi="宋体" w:cs="楷体"/>
                <w:szCs w:val="21"/>
              </w:rPr>
            </w:pPr>
            <w:r>
              <w:rPr>
                <w:rFonts w:hint="eastAsia" w:ascii="宋体" w:hAnsi="宋体" w:cs="楷体"/>
                <w:szCs w:val="21"/>
              </w:rPr>
              <w:t>联系电话</w:t>
            </w:r>
          </w:p>
        </w:tc>
        <w:tc>
          <w:tcPr>
            <w:tcW w:w="0" w:type="auto"/>
            <w:vAlign w:val="center"/>
          </w:tcPr>
          <w:p>
            <w:pPr>
              <w:spacing w:line="300" w:lineRule="exact"/>
              <w:jc w:val="center"/>
              <w:rPr>
                <w:rFonts w:ascii="宋体" w:hAnsi="宋体" w:cs="楷体"/>
                <w:szCs w:val="21"/>
              </w:rPr>
            </w:pPr>
          </w:p>
        </w:tc>
        <w:tc>
          <w:tcPr>
            <w:tcW w:w="3729" w:type="dxa"/>
            <w:vAlign w:val="center"/>
          </w:tcPr>
          <w:p>
            <w:pPr>
              <w:spacing w:line="300" w:lineRule="exact"/>
              <w:jc w:val="center"/>
              <w:rPr>
                <w:rFonts w:ascii="宋体" w:hAnsi="宋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8" w:type="dxa"/>
            <w:vAlign w:val="center"/>
          </w:tcPr>
          <w:p>
            <w:pPr>
              <w:spacing w:line="300" w:lineRule="exact"/>
              <w:jc w:val="center"/>
              <w:rPr>
                <w:rFonts w:ascii="宋体" w:hAnsi="宋体" w:cs="楷体"/>
                <w:szCs w:val="21"/>
              </w:rPr>
            </w:pPr>
            <w:r>
              <w:rPr>
                <w:rFonts w:hint="eastAsia" w:ascii="宋体" w:hAnsi="宋体" w:cs="楷体"/>
                <w:szCs w:val="21"/>
              </w:rPr>
              <w:t>统一社会信用代码（国税纳税人识别号）</w:t>
            </w:r>
          </w:p>
        </w:tc>
        <w:tc>
          <w:tcPr>
            <w:tcW w:w="0" w:type="auto"/>
            <w:vAlign w:val="center"/>
          </w:tcPr>
          <w:p>
            <w:pPr>
              <w:spacing w:line="300" w:lineRule="exact"/>
              <w:jc w:val="center"/>
              <w:rPr>
                <w:rFonts w:ascii="宋体" w:hAnsi="宋体" w:cs="楷体"/>
                <w:szCs w:val="21"/>
              </w:rPr>
            </w:pPr>
          </w:p>
        </w:tc>
        <w:tc>
          <w:tcPr>
            <w:tcW w:w="3729" w:type="dxa"/>
            <w:vAlign w:val="center"/>
          </w:tcPr>
          <w:p>
            <w:pPr>
              <w:spacing w:line="300" w:lineRule="exact"/>
              <w:jc w:val="center"/>
              <w:rPr>
                <w:rFonts w:ascii="宋体" w:hAnsi="宋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8" w:type="dxa"/>
            <w:vAlign w:val="center"/>
          </w:tcPr>
          <w:p>
            <w:pPr>
              <w:spacing w:line="300" w:lineRule="exact"/>
              <w:jc w:val="center"/>
              <w:rPr>
                <w:rFonts w:ascii="宋体" w:hAnsi="宋体" w:cs="楷体"/>
                <w:szCs w:val="21"/>
              </w:rPr>
            </w:pPr>
            <w:r>
              <w:rPr>
                <w:rFonts w:hint="eastAsia" w:ascii="宋体" w:hAnsi="宋体" w:cs="楷体"/>
                <w:szCs w:val="21"/>
              </w:rPr>
              <w:t>开户银行</w:t>
            </w:r>
          </w:p>
        </w:tc>
        <w:tc>
          <w:tcPr>
            <w:tcW w:w="0" w:type="auto"/>
            <w:vAlign w:val="center"/>
          </w:tcPr>
          <w:p>
            <w:pPr>
              <w:spacing w:line="300" w:lineRule="exact"/>
              <w:jc w:val="center"/>
              <w:rPr>
                <w:rFonts w:ascii="宋体" w:hAnsi="宋体" w:cs="楷体"/>
                <w:szCs w:val="21"/>
              </w:rPr>
            </w:pPr>
          </w:p>
        </w:tc>
        <w:tc>
          <w:tcPr>
            <w:tcW w:w="3729" w:type="dxa"/>
            <w:vAlign w:val="center"/>
          </w:tcPr>
          <w:p>
            <w:pPr>
              <w:spacing w:line="300" w:lineRule="exact"/>
              <w:jc w:val="center"/>
              <w:rPr>
                <w:rFonts w:ascii="宋体" w:hAnsi="宋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18" w:type="dxa"/>
            <w:vAlign w:val="center"/>
          </w:tcPr>
          <w:p>
            <w:pPr>
              <w:spacing w:line="300" w:lineRule="exact"/>
              <w:jc w:val="center"/>
              <w:rPr>
                <w:rFonts w:ascii="宋体" w:hAnsi="宋体" w:cs="楷体"/>
                <w:szCs w:val="21"/>
              </w:rPr>
            </w:pPr>
            <w:r>
              <w:rPr>
                <w:rFonts w:hint="eastAsia" w:ascii="宋体" w:hAnsi="宋体" w:cs="楷体"/>
                <w:szCs w:val="21"/>
              </w:rPr>
              <w:t>账号</w:t>
            </w:r>
          </w:p>
        </w:tc>
        <w:tc>
          <w:tcPr>
            <w:tcW w:w="0" w:type="auto"/>
            <w:vAlign w:val="center"/>
          </w:tcPr>
          <w:p>
            <w:pPr>
              <w:spacing w:line="300" w:lineRule="exact"/>
              <w:jc w:val="center"/>
              <w:rPr>
                <w:rFonts w:ascii="宋体" w:hAnsi="宋体" w:cs="楷体"/>
                <w:szCs w:val="21"/>
              </w:rPr>
            </w:pPr>
          </w:p>
        </w:tc>
        <w:tc>
          <w:tcPr>
            <w:tcW w:w="3729" w:type="dxa"/>
            <w:vAlign w:val="center"/>
          </w:tcPr>
          <w:p>
            <w:pPr>
              <w:spacing w:line="300" w:lineRule="exact"/>
              <w:jc w:val="center"/>
              <w:rPr>
                <w:rFonts w:ascii="宋体" w:hAnsi="宋体" w:cs="楷体"/>
                <w:sz w:val="24"/>
              </w:rPr>
            </w:pPr>
          </w:p>
        </w:tc>
      </w:tr>
    </w:tbl>
    <w:p>
      <w:pPr>
        <w:adjustRightInd w:val="0"/>
        <w:spacing w:line="480" w:lineRule="exact"/>
        <w:ind w:firstLine="480" w:firstLineChars="200"/>
        <w:jc w:val="left"/>
        <w:rPr>
          <w:ins w:id="238" w:author="lawyerT" w:date="2022-11-11T10:15:46Z"/>
          <w:rFonts w:hint="eastAsia" w:ascii="宋体" w:hAnsi="宋体"/>
          <w:b w:val="0"/>
          <w:sz w:val="24"/>
        </w:rPr>
      </w:pPr>
      <w:r>
        <w:rPr>
          <w:rFonts w:hint="eastAsia" w:ascii="宋体" w:hAnsi="宋体"/>
          <w:sz w:val="24"/>
        </w:rPr>
        <w:t xml:space="preserve">乙方是增值税 </w:t>
      </w:r>
      <w:r>
        <w:rPr>
          <w:rFonts w:hint="eastAsia" w:ascii="宋体" w:hAnsi="宋体"/>
          <w:b/>
          <w:sz w:val="24"/>
          <w:u w:val="single"/>
        </w:rPr>
        <w:t>一般</w:t>
      </w:r>
      <w:r>
        <w:rPr>
          <w:rFonts w:hint="eastAsia" w:ascii="宋体" w:hAnsi="宋体"/>
          <w:sz w:val="24"/>
        </w:rPr>
        <w:t>纳税人，乙方每月必须按甲方工程部结算金额向甲方开具</w:t>
      </w:r>
      <w:r>
        <w:rPr>
          <w:rFonts w:hint="eastAsia" w:ascii="宋体" w:hAnsi="宋体"/>
          <w:b/>
          <w:sz w:val="24"/>
          <w:u w:val="single"/>
        </w:rPr>
        <w:t>6%</w:t>
      </w:r>
      <w:r>
        <w:rPr>
          <w:rFonts w:hint="eastAsia" w:ascii="宋体" w:hAnsi="宋体"/>
          <w:sz w:val="24"/>
        </w:rPr>
        <w:t>的增值税</w:t>
      </w:r>
      <w:r>
        <w:rPr>
          <w:rFonts w:hint="eastAsia" w:ascii="宋体" w:hAnsi="宋体"/>
          <w:b/>
          <w:sz w:val="24"/>
          <w:u w:val="single"/>
        </w:rPr>
        <w:t>专用</w:t>
      </w:r>
      <w:r>
        <w:rPr>
          <w:rFonts w:hint="eastAsia" w:ascii="宋体" w:hAnsi="宋体"/>
          <w:sz w:val="24"/>
        </w:rPr>
        <w:t>发票，乙方向甲方开具增值税</w:t>
      </w:r>
      <w:r>
        <w:rPr>
          <w:rFonts w:hint="eastAsia" w:ascii="宋体" w:hAnsi="宋体"/>
          <w:b/>
          <w:sz w:val="24"/>
          <w:u w:val="single"/>
        </w:rPr>
        <w:t>专用</w:t>
      </w:r>
      <w:r>
        <w:rPr>
          <w:rFonts w:hint="eastAsia" w:ascii="宋体" w:hAnsi="宋体"/>
          <w:sz w:val="24"/>
        </w:rPr>
        <w:t>发票的时间是每期工程结算时,且不迟于结算当月</w:t>
      </w:r>
      <w:r>
        <w:rPr>
          <w:rFonts w:hint="eastAsia" w:ascii="宋体" w:hAnsi="宋体"/>
          <w:b/>
          <w:sz w:val="24"/>
        </w:rPr>
        <w:t>28日之前</w:t>
      </w:r>
      <w:r>
        <w:rPr>
          <w:rFonts w:hint="eastAsia" w:ascii="宋体" w:hAnsi="宋体"/>
          <w:sz w:val="24"/>
        </w:rPr>
        <w:t>将发票和甲方工程部出具的施工任务结算单交回甲方财务,缺一不可,</w:t>
      </w:r>
      <w:r>
        <w:rPr>
          <w:rFonts w:hint="eastAsia" w:ascii="宋体" w:hAnsi="宋体"/>
          <w:b w:val="0"/>
          <w:sz w:val="24"/>
        </w:rPr>
        <w:t>否则甲方财务不予接收。</w:t>
      </w:r>
    </w:p>
    <w:p>
      <w:pPr>
        <w:adjustRightInd w:val="0"/>
        <w:spacing w:line="480" w:lineRule="exact"/>
        <w:ind w:firstLine="482" w:firstLineChars="200"/>
        <w:jc w:val="left"/>
        <w:rPr>
          <w:ins w:id="239" w:author="lawyerT" w:date="2022-11-11T10:16:22Z"/>
          <w:rFonts w:hint="eastAsia" w:ascii="宋体" w:hAnsi="宋体" w:eastAsia="宋体"/>
          <w:b/>
          <w:bCs/>
          <w:kern w:val="2"/>
          <w:sz w:val="24"/>
          <w:szCs w:val="21"/>
        </w:rPr>
      </w:pPr>
      <w:ins w:id="240" w:author="lawyerT" w:date="2022-11-11T10:16:34Z">
        <w:r>
          <w:rPr>
            <w:rFonts w:hint="eastAsia" w:ascii="宋体" w:hAnsi="宋体" w:eastAsia="宋体"/>
            <w:b/>
            <w:bCs/>
            <w:sz w:val="24"/>
            <w:lang w:val="en-US" w:eastAsia="zh-Hans"/>
          </w:rPr>
          <w:t>七</w:t>
        </w:r>
      </w:ins>
      <w:ins w:id="241" w:author="lawyerT" w:date="2022-11-11T10:16:34Z">
        <w:r>
          <w:rPr>
            <w:rFonts w:hint="default" w:ascii="宋体" w:hAnsi="宋体" w:eastAsia="宋体"/>
            <w:b/>
            <w:bCs/>
            <w:sz w:val="24"/>
            <w:lang w:eastAsia="zh-Hans"/>
          </w:rPr>
          <w:t>、</w:t>
        </w:r>
      </w:ins>
      <w:ins w:id="242" w:author="lawyerT" w:date="2022-11-11T10:15:51Z">
        <w:r>
          <w:rPr>
            <w:rFonts w:hint="eastAsia" w:ascii="宋体" w:hAnsi="宋体" w:eastAsia="宋体"/>
            <w:b/>
            <w:bCs/>
            <w:sz w:val="24"/>
          </w:rPr>
          <w:t>质保期</w:t>
        </w:r>
      </w:ins>
    </w:p>
    <w:p>
      <w:pPr>
        <w:adjustRightInd w:val="0"/>
        <w:spacing w:line="480" w:lineRule="exact"/>
        <w:ind w:firstLine="480" w:firstLineChars="200"/>
        <w:jc w:val="left"/>
        <w:rPr>
          <w:ins w:id="243" w:author="lawyerT" w:date="2022-11-11T10:15:51Z"/>
          <w:rFonts w:hint="eastAsia" w:ascii="宋体" w:hAnsi="宋体" w:eastAsia="宋体"/>
          <w:sz w:val="24"/>
        </w:rPr>
      </w:pPr>
      <w:ins w:id="244" w:author="lawyerT" w:date="2022-11-11T10:15:51Z">
        <w:r>
          <w:rPr>
            <w:rFonts w:hint="eastAsia" w:ascii="宋体" w:hAnsi="宋体" w:eastAsia="宋体"/>
            <w:sz w:val="24"/>
          </w:rPr>
          <w:t>7.1 本项目质保期为</w:t>
        </w:r>
      </w:ins>
      <w:ins w:id="245" w:author="lawyerT" w:date="2022-11-11T10:16:53Z">
        <w:r>
          <w:rPr>
            <w:rFonts w:hint="eastAsia" w:ascii="宋体" w:hAnsi="宋体" w:eastAsia="宋体"/>
            <w:sz w:val="24"/>
            <w:lang w:val="en-US" w:eastAsia="zh-Hans"/>
          </w:rPr>
          <w:t>甲方</w:t>
        </w:r>
      </w:ins>
      <w:ins w:id="246" w:author="lawyerT" w:date="2022-11-11T10:16:54Z">
        <w:r>
          <w:rPr>
            <w:rFonts w:hint="eastAsia" w:ascii="宋体" w:hAnsi="宋体" w:eastAsia="宋体"/>
            <w:sz w:val="24"/>
            <w:lang w:val="en-US" w:eastAsia="zh-Hans"/>
          </w:rPr>
          <w:t>验收</w:t>
        </w:r>
      </w:ins>
      <w:ins w:id="247" w:author="lawyerT" w:date="2022-11-11T10:16:55Z">
        <w:r>
          <w:rPr>
            <w:rFonts w:hint="eastAsia" w:ascii="宋体" w:hAnsi="宋体" w:eastAsia="宋体"/>
            <w:sz w:val="24"/>
            <w:lang w:val="en-US" w:eastAsia="zh-Hans"/>
          </w:rPr>
          <w:t>合格</w:t>
        </w:r>
      </w:ins>
      <w:ins w:id="248" w:author="lawyerT" w:date="2022-11-11T10:15:51Z">
        <w:r>
          <w:rPr>
            <w:rFonts w:hint="eastAsia" w:ascii="宋体" w:hAnsi="宋体" w:eastAsia="宋体"/>
            <w:sz w:val="24"/>
          </w:rPr>
          <w:t>之日起计算</w:t>
        </w:r>
      </w:ins>
      <w:ins w:id="249" w:author="lawyerT" w:date="2022-11-11T10:17:01Z">
        <w:r>
          <w:rPr>
            <w:rFonts w:hint="default" w:ascii="宋体" w:hAnsi="宋体" w:eastAsia="宋体"/>
            <w:sz w:val="24"/>
          </w:rPr>
          <w:t>【</w:t>
        </w:r>
      </w:ins>
      <w:ins w:id="250" w:author="lawyerT" w:date="2022-11-11T10:15:51Z">
        <w:r>
          <w:rPr>
            <w:rFonts w:hint="eastAsia" w:ascii="宋体" w:hAnsi="宋体" w:eastAsia="宋体"/>
            <w:sz w:val="24"/>
            <w:u w:val="none"/>
          </w:rPr>
          <w:t xml:space="preserve">   </w:t>
        </w:r>
      </w:ins>
      <w:ins w:id="251" w:author="lawyerT" w:date="2022-11-11T10:17:03Z">
        <w:r>
          <w:rPr>
            <w:rFonts w:hint="default" w:ascii="宋体" w:hAnsi="宋体" w:eastAsia="宋体"/>
            <w:sz w:val="24"/>
            <w:u w:val="none"/>
          </w:rPr>
          <w:t>】</w:t>
        </w:r>
      </w:ins>
      <w:ins w:id="252" w:author="lawyerT" w:date="2022-11-11T10:15:51Z">
        <w:r>
          <w:rPr>
            <w:rFonts w:hint="eastAsia" w:ascii="宋体" w:hAnsi="宋体" w:eastAsia="宋体"/>
            <w:sz w:val="24"/>
          </w:rPr>
          <w:t>个月。</w:t>
        </w:r>
      </w:ins>
    </w:p>
    <w:p>
      <w:pPr>
        <w:adjustRightInd w:val="0"/>
        <w:spacing w:line="480" w:lineRule="exact"/>
        <w:ind w:firstLine="480" w:firstLineChars="200"/>
        <w:jc w:val="left"/>
        <w:rPr>
          <w:ins w:id="253" w:author="lawyerT" w:date="2022-11-11T10:15:51Z"/>
          <w:rFonts w:hint="eastAsia" w:ascii="宋体" w:hAnsi="宋体" w:eastAsia="宋体"/>
          <w:sz w:val="24"/>
        </w:rPr>
      </w:pPr>
      <w:ins w:id="254" w:author="lawyerT" w:date="2022-11-11T10:15:51Z">
        <w:r>
          <w:rPr>
            <w:rFonts w:hint="eastAsia" w:ascii="宋体" w:hAnsi="宋体" w:eastAsia="宋体"/>
            <w:sz w:val="24"/>
          </w:rPr>
          <w:t>7.2 在质保期内，如发现乙方提供的项目交付成果有缺陷，或项目的性能和质量不符合本合同约定时，乙方应及时负责排除缺陷、修理、替换或更换出现故障的项目交付成果，所有费用由乙方承担。</w:t>
        </w:r>
      </w:ins>
    </w:p>
    <w:p>
      <w:pPr>
        <w:adjustRightInd w:val="0"/>
        <w:spacing w:line="480" w:lineRule="exact"/>
        <w:ind w:firstLine="480" w:firstLineChars="200"/>
        <w:jc w:val="left"/>
        <w:rPr>
          <w:ins w:id="255" w:author="lawyerT" w:date="2022-11-11T10:15:51Z"/>
          <w:rFonts w:hint="eastAsia" w:ascii="宋体" w:hAnsi="宋体" w:eastAsia="宋体"/>
          <w:sz w:val="24"/>
        </w:rPr>
      </w:pPr>
      <w:ins w:id="256" w:author="lawyerT" w:date="2022-11-11T10:15:51Z">
        <w:r>
          <w:rPr>
            <w:rFonts w:hint="eastAsia" w:ascii="宋体" w:hAnsi="宋体" w:eastAsia="宋体"/>
            <w:sz w:val="24"/>
          </w:rPr>
          <w:t>7.3 如果项目交付成果或项目在质保期内出现一般性故障，乙方应在接到甲方通知时立即做出响应，以确定故障情况，并就如何排除故障做出决定并立即书面通知甲方。乙方应在接到甲方通知后的</w:t>
        </w:r>
      </w:ins>
      <w:ins w:id="257" w:author="lawyerT" w:date="2022-11-11T10:17:24Z">
        <w:r>
          <w:rPr>
            <w:rFonts w:hint="default" w:ascii="宋体" w:hAnsi="宋体"/>
            <w:sz w:val="24"/>
          </w:rPr>
          <w:t>【</w:t>
        </w:r>
      </w:ins>
      <w:ins w:id="258" w:author="lawyerT" w:date="2022-11-11T10:15:51Z">
        <w:r>
          <w:rPr>
            <w:rFonts w:hint="eastAsia" w:ascii="宋体" w:hAnsi="宋体" w:eastAsia="宋体"/>
            <w:sz w:val="24"/>
            <w:u w:val="none"/>
          </w:rPr>
          <w:t xml:space="preserve">   </w:t>
        </w:r>
      </w:ins>
      <w:ins w:id="259" w:author="lawyerT" w:date="2022-11-11T10:15:51Z">
        <w:r>
          <w:rPr>
            <w:rFonts w:hint="eastAsia" w:ascii="宋体" w:hAnsi="宋体" w:eastAsia="宋体"/>
            <w:sz w:val="24"/>
          </w:rPr>
          <w:t xml:space="preserve"> </w:t>
        </w:r>
      </w:ins>
      <w:ins w:id="260" w:author="lawyerT" w:date="2022-11-11T10:17:26Z">
        <w:r>
          <w:rPr>
            <w:rFonts w:hint="default" w:ascii="宋体" w:hAnsi="宋体"/>
            <w:sz w:val="24"/>
          </w:rPr>
          <w:t>】</w:t>
        </w:r>
      </w:ins>
      <w:ins w:id="261" w:author="lawyerT" w:date="2022-11-11T10:15:51Z">
        <w:r>
          <w:rPr>
            <w:rFonts w:hint="eastAsia" w:ascii="宋体" w:hAnsi="宋体" w:eastAsia="宋体"/>
            <w:sz w:val="24"/>
          </w:rPr>
          <w:t>小时内（含本数）使项目恢复正常工作。</w:t>
        </w:r>
      </w:ins>
    </w:p>
    <w:p>
      <w:pPr>
        <w:adjustRightInd w:val="0"/>
        <w:spacing w:line="480" w:lineRule="exact"/>
        <w:ind w:firstLine="480" w:firstLineChars="200"/>
        <w:jc w:val="left"/>
        <w:rPr>
          <w:ins w:id="262" w:author="lawyerT" w:date="2022-11-11T10:15:51Z"/>
          <w:rFonts w:hint="eastAsia" w:ascii="宋体" w:hAnsi="宋体" w:eastAsia="宋体"/>
          <w:sz w:val="24"/>
        </w:rPr>
      </w:pPr>
      <w:ins w:id="263" w:author="lawyerT" w:date="2022-11-11T10:15:51Z">
        <w:r>
          <w:rPr>
            <w:rFonts w:hint="eastAsia" w:ascii="宋体" w:hAnsi="宋体" w:eastAsia="宋体"/>
            <w:sz w:val="24"/>
          </w:rPr>
          <w:t>7.4 如果项目交付成果或项目在质保期内出现重大故障，乙方应在接到甲方通知时立即做出响应并尽快提供解决方案，立即派遣工程技术人员用最快捷的交通工具前往现场，并在</w:t>
        </w:r>
      </w:ins>
      <w:ins w:id="264" w:author="lawyerT" w:date="2022-11-11T10:17:34Z">
        <w:r>
          <w:rPr>
            <w:rFonts w:hint="default" w:ascii="宋体" w:hAnsi="宋体"/>
            <w:sz w:val="24"/>
          </w:rPr>
          <w:t>【</w:t>
        </w:r>
      </w:ins>
      <w:ins w:id="265" w:author="lawyerT" w:date="2022-11-11T10:15:51Z">
        <w:r>
          <w:rPr>
            <w:rFonts w:hint="eastAsia" w:ascii="宋体" w:hAnsi="宋体" w:eastAsia="宋体"/>
            <w:sz w:val="24"/>
            <w:u w:val="none"/>
          </w:rPr>
          <w:t xml:space="preserve">    </w:t>
        </w:r>
      </w:ins>
      <w:ins w:id="266" w:author="lawyerT" w:date="2022-11-11T10:17:35Z">
        <w:r>
          <w:rPr>
            <w:rFonts w:hint="default" w:ascii="宋体" w:hAnsi="宋体"/>
            <w:sz w:val="24"/>
            <w:u w:val="none"/>
          </w:rPr>
          <w:t>】</w:t>
        </w:r>
      </w:ins>
      <w:ins w:id="267" w:author="lawyerT" w:date="2022-11-11T10:15:51Z">
        <w:r>
          <w:rPr>
            <w:rFonts w:hint="eastAsia" w:ascii="宋体" w:hAnsi="宋体" w:eastAsia="宋体"/>
            <w:sz w:val="24"/>
          </w:rPr>
          <w:t>小时内（含本数）使项目恢复正常。</w:t>
        </w:r>
      </w:ins>
    </w:p>
    <w:p>
      <w:pPr>
        <w:adjustRightInd w:val="0"/>
        <w:spacing w:line="480" w:lineRule="exact"/>
        <w:ind w:firstLine="480" w:firstLineChars="200"/>
        <w:jc w:val="left"/>
        <w:rPr>
          <w:ins w:id="268" w:author="lawyerT" w:date="2022-11-11T10:15:51Z"/>
          <w:rFonts w:hint="eastAsia" w:ascii="宋体" w:hAnsi="宋体" w:eastAsia="宋体"/>
          <w:sz w:val="24"/>
        </w:rPr>
      </w:pPr>
      <w:ins w:id="269" w:author="lawyerT" w:date="2022-11-11T10:15:51Z">
        <w:r>
          <w:rPr>
            <w:rFonts w:hint="eastAsia" w:ascii="宋体" w:hAnsi="宋体" w:eastAsia="宋体"/>
            <w:sz w:val="24"/>
          </w:rPr>
          <w:t>7.5 如由于乙方履行上述责任，而使项目停运或推迟安装时，则质保期按因乙方排除故障所延误的时间做相应的延长。</w:t>
        </w:r>
      </w:ins>
    </w:p>
    <w:p>
      <w:pPr>
        <w:adjustRightInd w:val="0"/>
        <w:spacing w:line="480" w:lineRule="exact"/>
        <w:ind w:firstLine="480" w:firstLineChars="200"/>
        <w:jc w:val="left"/>
        <w:rPr>
          <w:ins w:id="270" w:author="lawyerT" w:date="2022-11-11T10:15:51Z"/>
          <w:rFonts w:hint="eastAsia" w:ascii="宋体" w:hAnsi="宋体" w:eastAsia="宋体"/>
          <w:sz w:val="24"/>
        </w:rPr>
      </w:pPr>
      <w:ins w:id="271" w:author="lawyerT" w:date="2022-11-11T10:15:51Z">
        <w:r>
          <w:rPr>
            <w:rFonts w:hint="eastAsia" w:ascii="宋体" w:hAnsi="宋体" w:eastAsia="宋体"/>
            <w:sz w:val="24"/>
          </w:rPr>
          <w:t>7.6 在质保期内，如果乙方对项目交付成果的运行、维护等方面进行了技术改进，乙方应积极向甲方推广，并应免费向甲方提供与这些技术改进有关的详细技术资料。</w:t>
        </w:r>
      </w:ins>
    </w:p>
    <w:p>
      <w:pPr>
        <w:adjustRightInd w:val="0"/>
        <w:spacing w:line="480" w:lineRule="exact"/>
        <w:ind w:firstLine="480" w:firstLineChars="200"/>
        <w:jc w:val="left"/>
        <w:rPr>
          <w:ins w:id="272" w:author="lawyerT" w:date="2022-11-11T10:15:51Z"/>
          <w:rFonts w:hint="eastAsia" w:ascii="宋体" w:hAnsi="宋体" w:eastAsia="宋体"/>
          <w:sz w:val="24"/>
        </w:rPr>
      </w:pPr>
      <w:ins w:id="273" w:author="lawyerT" w:date="2022-11-11T10:15:51Z">
        <w:r>
          <w:rPr>
            <w:rFonts w:hint="eastAsia" w:ascii="宋体" w:hAnsi="宋体" w:eastAsia="宋体"/>
            <w:sz w:val="24"/>
          </w:rPr>
          <w:t>7.7 项目交付成果交付后，乙方负责对项目交付成果进行维护，对甲方相关技术人员进行培训。</w:t>
        </w:r>
      </w:ins>
    </w:p>
    <w:p>
      <w:pPr>
        <w:adjustRightInd w:val="0"/>
        <w:spacing w:line="480" w:lineRule="exact"/>
        <w:ind w:firstLine="480" w:firstLineChars="200"/>
        <w:jc w:val="left"/>
        <w:rPr>
          <w:ins w:id="274" w:author="lawyerT" w:date="2022-11-11T10:18:49Z"/>
          <w:rFonts w:hint="eastAsia" w:ascii="宋体" w:hAnsi="宋体" w:eastAsia="宋体"/>
          <w:sz w:val="24"/>
        </w:rPr>
      </w:pPr>
      <w:ins w:id="275" w:author="lawyerT" w:date="2022-11-11T10:15:51Z">
        <w:r>
          <w:rPr>
            <w:rFonts w:hint="eastAsia" w:ascii="宋体" w:hAnsi="宋体" w:eastAsia="宋体"/>
            <w:sz w:val="24"/>
          </w:rPr>
          <w:t>7.8 乙方项目联系人变更的，应提前</w:t>
        </w:r>
      </w:ins>
      <w:ins w:id="276" w:author="lawyerT" w:date="2022-11-11T10:17:51Z">
        <w:r>
          <w:rPr>
            <w:rFonts w:hint="default" w:ascii="宋体" w:hAnsi="宋体"/>
            <w:sz w:val="24"/>
          </w:rPr>
          <w:t>【</w:t>
        </w:r>
      </w:ins>
      <w:ins w:id="277" w:author="lawyerT" w:date="2022-11-11T10:15:51Z">
        <w:r>
          <w:rPr>
            <w:rFonts w:hint="eastAsia" w:ascii="宋体" w:hAnsi="宋体" w:eastAsia="宋体"/>
            <w:sz w:val="24"/>
            <w:u w:val="none"/>
          </w:rPr>
          <w:t xml:space="preserve">   </w:t>
        </w:r>
      </w:ins>
      <w:ins w:id="278" w:author="lawyerT" w:date="2022-11-11T10:17:52Z">
        <w:r>
          <w:rPr>
            <w:rFonts w:hint="default" w:ascii="宋体" w:hAnsi="宋体"/>
            <w:sz w:val="24"/>
            <w:u w:val="none"/>
          </w:rPr>
          <w:t>】</w:t>
        </w:r>
      </w:ins>
      <w:ins w:id="279" w:author="lawyerT" w:date="2022-11-11T10:15:51Z">
        <w:r>
          <w:rPr>
            <w:rFonts w:hint="eastAsia" w:ascii="宋体" w:hAnsi="宋体" w:eastAsia="宋体"/>
            <w:sz w:val="24"/>
          </w:rPr>
          <w:t>日通知甲方，未通知甲方擅自变更联系人给甲方造成损失的，乙方应当负责赔偿。</w:t>
        </w:r>
      </w:ins>
    </w:p>
    <w:p>
      <w:pPr>
        <w:adjustRightInd w:val="0"/>
        <w:spacing w:line="480" w:lineRule="exact"/>
        <w:ind w:firstLine="361" w:firstLineChars="150"/>
        <w:jc w:val="left"/>
        <w:rPr>
          <w:ins w:id="280" w:author="lawyerT" w:date="2022-11-11T10:18:50Z"/>
          <w:rFonts w:hint="eastAsia" w:ascii="宋体" w:hAnsi="宋体" w:eastAsia="宋体"/>
          <w:b/>
          <w:bCs/>
          <w:sz w:val="24"/>
        </w:rPr>
      </w:pPr>
      <w:ins w:id="281" w:author="lawyerT" w:date="2022-11-11T10:18:54Z">
        <w:r>
          <w:rPr>
            <w:rFonts w:hint="eastAsia" w:ascii="宋体" w:hAnsi="宋体" w:eastAsia="宋体"/>
            <w:b/>
            <w:bCs/>
            <w:sz w:val="24"/>
            <w:lang w:val="en-US" w:eastAsia="zh-Hans"/>
          </w:rPr>
          <w:t>八</w:t>
        </w:r>
      </w:ins>
      <w:ins w:id="282" w:author="lawyerT" w:date="2022-11-11T10:18:55Z">
        <w:r>
          <w:rPr>
            <w:rFonts w:hint="eastAsia" w:ascii="宋体" w:hAnsi="宋体" w:eastAsia="宋体"/>
            <w:b/>
            <w:bCs/>
            <w:sz w:val="24"/>
            <w:lang w:eastAsia="zh-Hans"/>
          </w:rPr>
          <w:t>、</w:t>
        </w:r>
      </w:ins>
      <w:ins w:id="283" w:author="lawyerT" w:date="2022-11-11T10:18:50Z">
        <w:r>
          <w:rPr>
            <w:rFonts w:hint="eastAsia" w:ascii="宋体" w:hAnsi="宋体" w:eastAsia="宋体"/>
            <w:b/>
            <w:bCs/>
            <w:sz w:val="24"/>
          </w:rPr>
          <w:t>技术成果及购置品的归属</w:t>
        </w:r>
      </w:ins>
    </w:p>
    <w:p>
      <w:pPr>
        <w:adjustRightInd w:val="0"/>
        <w:spacing w:line="480" w:lineRule="exact"/>
        <w:ind w:firstLine="480" w:firstLineChars="200"/>
        <w:jc w:val="left"/>
        <w:rPr>
          <w:ins w:id="284" w:author="lawyerT" w:date="2022-11-11T10:18:50Z"/>
          <w:rFonts w:hint="eastAsia" w:ascii="宋体" w:hAnsi="宋体" w:eastAsia="宋体"/>
          <w:sz w:val="24"/>
        </w:rPr>
      </w:pPr>
      <w:ins w:id="285" w:author="lawyerT" w:date="2022-11-11T10:18:50Z">
        <w:r>
          <w:rPr>
            <w:rFonts w:hint="eastAsia" w:ascii="宋体" w:hAnsi="宋体" w:eastAsia="宋体"/>
            <w:sz w:val="24"/>
          </w:rPr>
          <w:t>8.1 根据本合同产生的全部技术成果（包括项目交付成果和以此为基础研发出的其他技术成果）的知识产权归甲方单独所有。乙方不得以任何理由或方式使用上述技术成果，经甲方书面同意的除外。</w:t>
        </w:r>
      </w:ins>
    </w:p>
    <w:p>
      <w:pPr>
        <w:adjustRightInd w:val="0"/>
        <w:spacing w:line="480" w:lineRule="exact"/>
        <w:ind w:firstLine="480" w:firstLineChars="200"/>
        <w:jc w:val="left"/>
        <w:rPr>
          <w:ins w:id="286" w:author="lawyerT" w:date="2022-11-11T10:18:50Z"/>
          <w:rFonts w:hint="eastAsia" w:ascii="宋体" w:hAnsi="宋体" w:eastAsia="宋体"/>
          <w:kern w:val="2"/>
          <w:sz w:val="24"/>
        </w:rPr>
      </w:pPr>
      <w:ins w:id="287" w:author="lawyerT" w:date="2022-11-11T10:18:50Z">
        <w:r>
          <w:rPr>
            <w:rFonts w:hint="eastAsia" w:ascii="宋体" w:hAnsi="宋体" w:eastAsia="宋体"/>
            <w:kern w:val="2"/>
            <w:sz w:val="24"/>
          </w:rPr>
          <w:t>8.2乙方利用研究开发经费所购置的与研究开发工作有关的设备、器材、资料等，归甲方所有，乙方应按甲方要求交付给甲方。</w:t>
        </w:r>
      </w:ins>
    </w:p>
    <w:p>
      <w:pPr>
        <w:adjustRightInd w:val="0"/>
        <w:spacing w:line="480" w:lineRule="exact"/>
        <w:ind w:firstLine="480" w:firstLineChars="200"/>
        <w:jc w:val="left"/>
        <w:rPr>
          <w:ins w:id="288" w:author="lawyerT" w:date="2022-11-11T10:18:50Z"/>
          <w:rFonts w:hint="eastAsia" w:ascii="宋体" w:hAnsi="宋体" w:eastAsia="宋体"/>
          <w:kern w:val="2"/>
          <w:sz w:val="24"/>
        </w:rPr>
      </w:pPr>
      <w:ins w:id="289" w:author="lawyerT" w:date="2022-11-11T10:18:50Z">
        <w:r>
          <w:rPr>
            <w:rFonts w:hint="eastAsia" w:ascii="宋体" w:hAnsi="宋体" w:eastAsia="宋体"/>
            <w:kern w:val="2"/>
            <w:sz w:val="24"/>
          </w:rPr>
          <w:t>8.3 甲方利用乙方提交的工作成果所完成的新的技术成果和知识产权，归甲方单独所有。</w:t>
        </w:r>
      </w:ins>
    </w:p>
    <w:p>
      <w:pPr>
        <w:adjustRightInd w:val="0"/>
        <w:spacing w:line="480" w:lineRule="exact"/>
        <w:ind w:firstLine="480" w:firstLineChars="200"/>
        <w:jc w:val="left"/>
        <w:rPr>
          <w:ins w:id="290" w:author="lawyerT" w:date="2022-11-11T10:18:50Z"/>
          <w:rFonts w:hint="eastAsia" w:ascii="宋体" w:hAnsi="宋体"/>
          <w:sz w:val="24"/>
        </w:rPr>
      </w:pPr>
      <w:ins w:id="291" w:author="lawyerT" w:date="2022-11-11T10:18:50Z">
        <w:r>
          <w:rPr>
            <w:rFonts w:hint="eastAsia" w:ascii="宋体" w:hAnsi="宋体" w:eastAsia="宋体"/>
            <w:kern w:val="2"/>
            <w:sz w:val="24"/>
          </w:rPr>
          <w:t>8.4 乙方利用甲方提供的技术资料和工作条件所完成的新的技</w:t>
        </w:r>
      </w:ins>
      <w:ins w:id="292" w:author="lawyerT" w:date="2022-11-11T10:18:50Z">
        <w:r>
          <w:rPr>
            <w:rFonts w:hint="eastAsia" w:ascii="宋体" w:hAnsi="宋体" w:eastAsia="宋体"/>
            <w:sz w:val="24"/>
          </w:rPr>
          <w:t>术成果和知识产权, 归甲方单独所有。</w:t>
        </w:r>
      </w:ins>
    </w:p>
    <w:p>
      <w:pPr>
        <w:adjustRightInd w:val="0"/>
        <w:spacing w:line="480" w:lineRule="exact"/>
        <w:ind w:firstLine="480" w:firstLineChars="200"/>
        <w:jc w:val="left"/>
        <w:rPr>
          <w:ins w:id="293" w:author="lawyerT" w:date="2022-11-11T10:18:50Z"/>
          <w:rFonts w:hint="eastAsia" w:ascii="宋体" w:hAnsi="宋体" w:eastAsia="宋体"/>
          <w:sz w:val="24"/>
        </w:rPr>
      </w:pPr>
      <w:ins w:id="294" w:author="lawyerT" w:date="2022-11-11T10:18:50Z">
        <w:r>
          <w:rPr>
            <w:rFonts w:hint="eastAsia" w:ascii="宋体" w:hAnsi="宋体" w:eastAsia="宋体"/>
            <w:sz w:val="24"/>
          </w:rPr>
          <w:t>8.5使用履行本合同产生的技术成果参与国际标准、国家标准或行业标准等的制定或修订工作的权利属于甲方所有，未经甲方许可，乙方不得参与此类工作。</w:t>
        </w:r>
      </w:ins>
    </w:p>
    <w:p>
      <w:pPr>
        <w:adjustRightInd w:val="0"/>
        <w:spacing w:line="480" w:lineRule="exact"/>
        <w:ind w:firstLine="480" w:firstLineChars="200"/>
        <w:jc w:val="left"/>
        <w:rPr>
          <w:ins w:id="295" w:author="lawyerT" w:date="2022-11-11T10:20:34Z"/>
          <w:rFonts w:hint="eastAsia" w:ascii="宋体" w:hAnsi="宋体" w:eastAsia="宋体"/>
          <w:kern w:val="2"/>
          <w:sz w:val="24"/>
        </w:rPr>
      </w:pPr>
      <w:ins w:id="296" w:author="lawyerT" w:date="2022-11-11T10:18:50Z">
        <w:r>
          <w:rPr>
            <w:rFonts w:hint="eastAsia" w:ascii="宋体" w:hAnsi="宋体" w:eastAsia="宋体"/>
            <w:kern w:val="2"/>
            <w:sz w:val="24"/>
          </w:rPr>
          <w:t>8.6 本条约定归甲方单独所有的技术成果和知识产权未经甲方书面同意，乙方及其项目组成员不得向任何第三方转让或允许第三方使用，亦不得将其用于本合同以外的任何目的，乙方应制定相应规章制度约束其项目组成员的个人行为。</w:t>
        </w:r>
      </w:ins>
    </w:p>
    <w:p>
      <w:pPr>
        <w:adjustRightInd w:val="0"/>
        <w:spacing w:line="480" w:lineRule="exact"/>
        <w:ind w:firstLine="482" w:firstLineChars="200"/>
        <w:jc w:val="left"/>
        <w:rPr>
          <w:ins w:id="297" w:author="lawyerT" w:date="2022-11-11T10:20:35Z"/>
          <w:rFonts w:hint="eastAsia" w:ascii="宋体" w:hAnsi="宋体" w:eastAsia="宋体"/>
          <w:b/>
          <w:bCs/>
          <w:sz w:val="24"/>
        </w:rPr>
      </w:pPr>
      <w:ins w:id="298" w:author="lawyerT" w:date="2022-11-11T10:20:55Z">
        <w:bookmarkStart w:id="306" w:name="_Toc374455425"/>
        <w:bookmarkStart w:id="307" w:name="_Toc223354059"/>
        <w:r>
          <w:rPr>
            <w:rFonts w:hint="eastAsia" w:ascii="宋体" w:hAnsi="宋体" w:eastAsia="宋体"/>
            <w:b/>
            <w:bCs/>
            <w:sz w:val="24"/>
            <w:lang w:val="en-US" w:eastAsia="zh-Hans"/>
          </w:rPr>
          <w:t>九</w:t>
        </w:r>
      </w:ins>
      <w:ins w:id="299" w:author="lawyerT" w:date="2022-11-11T10:20:56Z">
        <w:r>
          <w:rPr>
            <w:rFonts w:hint="default" w:ascii="宋体" w:hAnsi="宋体" w:eastAsia="宋体"/>
            <w:b/>
            <w:bCs/>
            <w:sz w:val="24"/>
            <w:lang w:eastAsia="zh-Hans"/>
          </w:rPr>
          <w:t>、</w:t>
        </w:r>
      </w:ins>
      <w:ins w:id="300" w:author="lawyerT" w:date="2022-11-11T10:20:35Z">
        <w:r>
          <w:rPr>
            <w:rFonts w:hint="eastAsia" w:ascii="宋体" w:hAnsi="宋体" w:eastAsia="宋体"/>
            <w:b/>
            <w:bCs/>
            <w:sz w:val="24"/>
          </w:rPr>
          <w:t xml:space="preserve"> 保密</w:t>
        </w:r>
        <w:bookmarkEnd w:id="306"/>
        <w:bookmarkEnd w:id="307"/>
      </w:ins>
    </w:p>
    <w:p>
      <w:pPr>
        <w:adjustRightInd w:val="0"/>
        <w:spacing w:line="480" w:lineRule="exact"/>
        <w:ind w:firstLine="480" w:firstLineChars="200"/>
        <w:jc w:val="left"/>
        <w:rPr>
          <w:ins w:id="301" w:author="lawyerT" w:date="2022-11-11T10:20:35Z"/>
          <w:rFonts w:hint="eastAsia" w:ascii="宋体" w:hAnsi="宋体" w:eastAsia="宋体"/>
          <w:sz w:val="24"/>
        </w:rPr>
      </w:pPr>
      <w:ins w:id="302" w:author="lawyerT" w:date="2022-11-11T10:20:35Z">
        <w:r>
          <w:rPr>
            <w:rFonts w:hint="eastAsia" w:ascii="宋体" w:hAnsi="宋体" w:eastAsia="宋体"/>
            <w:sz w:val="24"/>
          </w:rPr>
          <w:t>双方应对在合同履行过程中所获得的对方的相关信息承担保密义务，本条约定在本合同</w:t>
        </w:r>
      </w:ins>
      <w:ins w:id="303" w:author="lawyerT" w:date="2022-11-11T10:40:04Z">
        <w:r>
          <w:rPr>
            <w:rFonts w:hint="eastAsia" w:ascii="宋体" w:hAnsi="宋体" w:eastAsia="宋体"/>
            <w:sz w:val="24"/>
            <w:lang w:val="en-US" w:eastAsia="zh-Hans"/>
          </w:rPr>
          <w:t>及</w:t>
        </w:r>
      </w:ins>
      <w:ins w:id="304" w:author="lawyerT" w:date="2022-11-11T10:40:07Z">
        <w:r>
          <w:rPr>
            <w:rFonts w:hint="eastAsia" w:ascii="宋体" w:hAnsi="宋体" w:eastAsia="宋体"/>
            <w:sz w:val="24"/>
            <w:lang w:val="en-US" w:eastAsia="zh-Hans"/>
          </w:rPr>
          <w:t>保密协议</w:t>
        </w:r>
      </w:ins>
      <w:ins w:id="305" w:author="lawyerT" w:date="2022-11-11T10:20:35Z">
        <w:r>
          <w:rPr>
            <w:rFonts w:hint="eastAsia" w:ascii="宋体" w:hAnsi="宋体" w:eastAsia="宋体"/>
            <w:sz w:val="24"/>
          </w:rPr>
          <w:t>终止后仍然继续有效，且不受合同解除、终止或无效的影响。</w:t>
        </w:r>
      </w:ins>
    </w:p>
    <w:p>
      <w:pPr>
        <w:adjustRightInd w:val="0"/>
        <w:spacing w:line="480" w:lineRule="exact"/>
        <w:ind w:firstLine="482" w:firstLineChars="200"/>
        <w:jc w:val="left"/>
        <w:rPr>
          <w:ins w:id="306" w:author="lawyerT" w:date="2022-11-11T10:20:35Z"/>
          <w:rFonts w:hint="eastAsia" w:ascii="宋体" w:hAnsi="宋体" w:eastAsia="宋体"/>
          <w:b/>
          <w:bCs/>
          <w:sz w:val="24"/>
        </w:rPr>
      </w:pPr>
      <w:ins w:id="307" w:author="lawyerT" w:date="2022-11-11T10:21:27Z">
        <w:bookmarkStart w:id="308" w:name="_Toc374455426"/>
        <w:bookmarkStart w:id="309" w:name="_Toc223354060"/>
        <w:r>
          <w:rPr>
            <w:rFonts w:hint="eastAsia" w:ascii="宋体" w:hAnsi="宋体" w:eastAsia="宋体"/>
            <w:b/>
            <w:bCs/>
            <w:sz w:val="24"/>
            <w:lang w:val="en-US" w:eastAsia="zh-Hans"/>
          </w:rPr>
          <w:t>十</w:t>
        </w:r>
      </w:ins>
      <w:ins w:id="308" w:author="lawyerT" w:date="2022-11-11T10:21:27Z">
        <w:r>
          <w:rPr>
            <w:rFonts w:hint="default" w:ascii="宋体" w:hAnsi="宋体" w:eastAsia="宋体"/>
            <w:b/>
            <w:bCs/>
            <w:sz w:val="24"/>
            <w:lang w:eastAsia="zh-Hans"/>
          </w:rPr>
          <w:t>、</w:t>
        </w:r>
      </w:ins>
      <w:ins w:id="309" w:author="lawyerT" w:date="2022-11-11T10:20:35Z">
        <w:r>
          <w:rPr>
            <w:rFonts w:hint="eastAsia" w:ascii="宋体" w:hAnsi="宋体" w:eastAsia="宋体"/>
            <w:b/>
            <w:bCs/>
            <w:sz w:val="24"/>
          </w:rPr>
          <w:t xml:space="preserve"> 违约责任</w:t>
        </w:r>
        <w:bookmarkEnd w:id="308"/>
        <w:bookmarkEnd w:id="309"/>
      </w:ins>
    </w:p>
    <w:p>
      <w:pPr>
        <w:adjustRightInd w:val="0"/>
        <w:spacing w:line="480" w:lineRule="exact"/>
        <w:ind w:firstLine="480" w:firstLineChars="200"/>
        <w:jc w:val="left"/>
        <w:rPr>
          <w:ins w:id="310" w:author="lawyerT" w:date="2022-11-11T10:20:35Z"/>
          <w:rFonts w:hint="eastAsia" w:ascii="宋体" w:hAnsi="宋体" w:eastAsia="宋体"/>
          <w:sz w:val="24"/>
        </w:rPr>
      </w:pPr>
      <w:ins w:id="311" w:author="lawyerT" w:date="2022-11-11T10:20:35Z">
        <w:r>
          <w:rPr>
            <w:rFonts w:hint="eastAsia" w:ascii="宋体" w:hAnsi="宋体" w:eastAsia="宋体"/>
            <w:sz w:val="24"/>
          </w:rPr>
          <w:t>10.1乙方不履行本合同义务或者履行义务不符合约定的，甲方有权要求乙方承担继续履行、赔偿损失和/或支付违约金等违约责任。</w:t>
        </w:r>
      </w:ins>
    </w:p>
    <w:p>
      <w:pPr>
        <w:adjustRightInd w:val="0"/>
        <w:spacing w:line="480" w:lineRule="exact"/>
        <w:ind w:firstLine="480" w:firstLineChars="200"/>
        <w:jc w:val="left"/>
        <w:rPr>
          <w:ins w:id="312" w:author="lawyerT" w:date="2022-11-11T10:20:35Z"/>
          <w:rFonts w:hint="eastAsia" w:ascii="宋体" w:hAnsi="宋体" w:eastAsia="宋体"/>
          <w:sz w:val="24"/>
        </w:rPr>
      </w:pPr>
      <w:ins w:id="313" w:author="lawyerT" w:date="2022-11-11T10:20:35Z">
        <w:r>
          <w:rPr>
            <w:rFonts w:hint="eastAsia" w:ascii="宋体" w:hAnsi="宋体" w:eastAsia="宋体"/>
            <w:sz w:val="24"/>
          </w:rPr>
          <w:t>10.1.1 乙方未按照项目约定时间履行合同的，每迟延</w:t>
        </w:r>
      </w:ins>
      <w:ins w:id="314" w:author="lawyerT" w:date="2022-11-11T10:21:58Z">
        <w:r>
          <w:rPr>
            <w:rFonts w:hint="default" w:ascii="宋体" w:hAnsi="宋体" w:eastAsia="宋体"/>
            <w:sz w:val="24"/>
          </w:rPr>
          <w:t>【</w:t>
        </w:r>
      </w:ins>
      <w:ins w:id="315" w:author="lawyerT" w:date="2022-11-11T10:20:35Z">
        <w:r>
          <w:rPr>
            <w:rFonts w:hint="eastAsia" w:ascii="宋体" w:hAnsi="宋体" w:eastAsia="宋体"/>
            <w:sz w:val="24"/>
            <w:u w:val="none"/>
          </w:rPr>
          <w:t xml:space="preserve">   </w:t>
        </w:r>
      </w:ins>
      <w:ins w:id="316" w:author="lawyerT" w:date="2022-11-11T10:22:03Z">
        <w:r>
          <w:rPr>
            <w:rFonts w:hint="default" w:ascii="宋体" w:hAnsi="宋体" w:eastAsia="宋体"/>
            <w:sz w:val="24"/>
            <w:u w:val="none"/>
          </w:rPr>
          <w:t>】</w:t>
        </w:r>
      </w:ins>
      <w:ins w:id="317" w:author="lawyerT" w:date="2022-11-11T10:20:35Z">
        <w:r>
          <w:rPr>
            <w:rFonts w:hint="eastAsia" w:ascii="宋体" w:hAnsi="宋体" w:eastAsia="宋体"/>
            <w:sz w:val="24"/>
          </w:rPr>
          <w:t>日向甲方支付合同价款</w:t>
        </w:r>
      </w:ins>
      <w:ins w:id="318" w:author="lawyerT" w:date="2022-11-11T10:22:07Z">
        <w:r>
          <w:rPr>
            <w:rFonts w:hint="default" w:ascii="宋体" w:hAnsi="宋体" w:eastAsia="宋体"/>
            <w:sz w:val="24"/>
          </w:rPr>
          <w:t>【</w:t>
        </w:r>
      </w:ins>
      <w:ins w:id="319" w:author="lawyerT" w:date="2022-11-11T10:20:35Z">
        <w:r>
          <w:rPr>
            <w:rFonts w:hint="eastAsia" w:ascii="宋体" w:hAnsi="宋体" w:eastAsia="宋体"/>
            <w:sz w:val="24"/>
            <w:u w:val="none"/>
          </w:rPr>
          <w:t xml:space="preserve">  </w:t>
        </w:r>
      </w:ins>
      <w:ins w:id="320" w:author="lawyerT" w:date="2022-11-11T10:22:09Z">
        <w:r>
          <w:rPr>
            <w:rFonts w:hint="default" w:ascii="宋体" w:hAnsi="宋体" w:eastAsia="宋体"/>
            <w:sz w:val="24"/>
            <w:u w:val="none"/>
          </w:rPr>
          <w:t>】</w:t>
        </w:r>
      </w:ins>
      <w:ins w:id="321" w:author="lawyerT" w:date="2022-11-11T10:20:35Z">
        <w:r>
          <w:rPr>
            <w:rFonts w:hint="eastAsia" w:ascii="宋体" w:hAnsi="宋体" w:eastAsia="宋体"/>
            <w:sz w:val="24"/>
          </w:rPr>
          <w:t>%的违约金。因甲方原因造成乙方不能按期完成工作的，乙方工作期限可以相应顺延。</w:t>
        </w:r>
      </w:ins>
    </w:p>
    <w:p>
      <w:pPr>
        <w:adjustRightInd w:val="0"/>
        <w:spacing w:line="480" w:lineRule="exact"/>
        <w:ind w:firstLine="480" w:firstLineChars="200"/>
        <w:jc w:val="left"/>
        <w:rPr>
          <w:ins w:id="322" w:author="lawyerT" w:date="2022-11-11T10:20:35Z"/>
          <w:rFonts w:hint="eastAsia" w:ascii="宋体" w:hAnsi="宋体" w:eastAsia="宋体"/>
          <w:sz w:val="24"/>
        </w:rPr>
      </w:pPr>
      <w:ins w:id="323" w:author="lawyerT" w:date="2022-11-11T10:20:35Z">
        <w:r>
          <w:rPr>
            <w:rFonts w:hint="eastAsia" w:ascii="宋体" w:hAnsi="宋体" w:eastAsia="宋体"/>
            <w:sz w:val="24"/>
          </w:rPr>
          <w:t>10.1.2 若由于乙方原因，未能在合同约定时间内完成项目试运行，乙方应承担违约责任，每延迟一周，乙方应向甲方支付合同价款</w:t>
        </w:r>
      </w:ins>
      <w:ins w:id="324" w:author="lawyerT" w:date="2022-11-11T10:22:25Z">
        <w:r>
          <w:rPr>
            <w:rFonts w:hint="default" w:ascii="宋体" w:hAnsi="宋体" w:eastAsia="宋体"/>
            <w:sz w:val="24"/>
          </w:rPr>
          <w:t>【</w:t>
        </w:r>
      </w:ins>
      <w:ins w:id="325" w:author="lawyerT" w:date="2022-11-11T10:20:35Z">
        <w:r>
          <w:rPr>
            <w:rFonts w:hint="eastAsia" w:ascii="宋体" w:hAnsi="宋体" w:eastAsia="宋体"/>
            <w:sz w:val="24"/>
            <w:u w:val="none"/>
          </w:rPr>
          <w:t xml:space="preserve">   </w:t>
        </w:r>
      </w:ins>
      <w:ins w:id="326" w:author="lawyerT" w:date="2022-11-11T10:22:27Z">
        <w:r>
          <w:rPr>
            <w:rFonts w:hint="default" w:ascii="宋体" w:hAnsi="宋体" w:eastAsia="宋体"/>
            <w:sz w:val="24"/>
            <w:u w:val="none"/>
          </w:rPr>
          <w:t>】</w:t>
        </w:r>
      </w:ins>
      <w:ins w:id="327" w:author="lawyerT" w:date="2022-11-11T10:20:35Z">
        <w:r>
          <w:rPr>
            <w:rFonts w:hint="eastAsia" w:ascii="宋体" w:hAnsi="宋体" w:eastAsia="宋体"/>
            <w:sz w:val="24"/>
          </w:rPr>
          <w:t>%的违约金，不足一周的按一周计算。如果在项目正式运行后的6周内（含本数），由于乙方原因项目未能通过验收，且乙方在甲方指定的期限内再次验收无法通过的，甲方有权终止合同，乙方应返还甲方已支付的全部合同价款，并向甲方支付相当于合同价款</w:t>
        </w:r>
      </w:ins>
      <w:ins w:id="328" w:author="lawyerT" w:date="2022-11-11T10:22:34Z">
        <w:r>
          <w:rPr>
            <w:rFonts w:hint="default" w:ascii="宋体" w:hAnsi="宋体" w:eastAsia="宋体"/>
            <w:sz w:val="24"/>
          </w:rPr>
          <w:t>【</w:t>
        </w:r>
      </w:ins>
      <w:ins w:id="329" w:author="lawyerT" w:date="2022-11-11T10:20:35Z">
        <w:r>
          <w:rPr>
            <w:rFonts w:hint="eastAsia" w:ascii="宋体" w:hAnsi="宋体" w:eastAsia="宋体"/>
            <w:sz w:val="24"/>
            <w:u w:val="none"/>
          </w:rPr>
          <w:t xml:space="preserve">  </w:t>
        </w:r>
      </w:ins>
      <w:ins w:id="330" w:author="lawyerT" w:date="2022-11-11T10:22:37Z">
        <w:r>
          <w:rPr>
            <w:rFonts w:hint="default" w:ascii="宋体" w:hAnsi="宋体" w:eastAsia="宋体"/>
            <w:sz w:val="24"/>
            <w:u w:val="none"/>
          </w:rPr>
          <w:t>】</w:t>
        </w:r>
      </w:ins>
      <w:ins w:id="331" w:author="lawyerT" w:date="2022-11-11T10:20:35Z">
        <w:r>
          <w:rPr>
            <w:rFonts w:hint="eastAsia" w:ascii="宋体" w:hAnsi="宋体" w:eastAsia="宋体"/>
            <w:sz w:val="24"/>
          </w:rPr>
          <w:t>%的违约金，并承担因此给甲方造成的损失。</w:t>
        </w:r>
      </w:ins>
    </w:p>
    <w:p>
      <w:pPr>
        <w:adjustRightInd w:val="0"/>
        <w:spacing w:line="480" w:lineRule="exact"/>
        <w:ind w:firstLine="480" w:firstLineChars="200"/>
        <w:jc w:val="left"/>
        <w:rPr>
          <w:ins w:id="332" w:author="lawyerT" w:date="2022-11-11T10:20:35Z"/>
          <w:rFonts w:hint="eastAsia" w:ascii="宋体" w:hAnsi="宋体" w:eastAsia="宋体"/>
          <w:sz w:val="24"/>
        </w:rPr>
      </w:pPr>
      <w:ins w:id="333" w:author="lawyerT" w:date="2022-11-11T10:20:35Z">
        <w:r>
          <w:rPr>
            <w:rFonts w:hint="eastAsia" w:ascii="宋体" w:hAnsi="宋体" w:eastAsia="宋体"/>
            <w:sz w:val="24"/>
          </w:rPr>
          <w:t>10.1.3 上述违约金的支付并不免除乙方继续交付及对项目进行实施的责任。</w:t>
        </w:r>
      </w:ins>
    </w:p>
    <w:p>
      <w:pPr>
        <w:adjustRightInd w:val="0"/>
        <w:spacing w:line="480" w:lineRule="exact"/>
        <w:ind w:firstLine="480" w:firstLineChars="200"/>
        <w:jc w:val="left"/>
        <w:rPr>
          <w:ins w:id="334" w:author="lawyerT" w:date="2022-11-11T10:20:35Z"/>
          <w:rFonts w:hint="eastAsia" w:ascii="宋体" w:hAnsi="宋体" w:eastAsia="宋体"/>
          <w:sz w:val="24"/>
        </w:rPr>
      </w:pPr>
      <w:ins w:id="335" w:author="lawyerT" w:date="2022-11-11T10:20:35Z">
        <w:r>
          <w:rPr>
            <w:rFonts w:hint="eastAsia" w:ascii="宋体" w:hAnsi="宋体" w:eastAsia="宋体"/>
            <w:sz w:val="24"/>
          </w:rPr>
          <w:t>10.1.4 若乙方未能在约定时间内到达现场按7.2款约定排除缺陷、修理、替换或更换出现故障的项目交付成果，每推迟1日履行上述义务，乙方应向甲方支付违约金</w:t>
        </w:r>
      </w:ins>
      <w:ins w:id="336" w:author="lawyerT" w:date="2022-11-11T10:33:04Z">
        <w:r>
          <w:rPr>
            <w:rFonts w:hint="default" w:ascii="宋体" w:hAnsi="宋体" w:eastAsia="宋体"/>
            <w:sz w:val="24"/>
          </w:rPr>
          <w:t>【</w:t>
        </w:r>
      </w:ins>
      <w:ins w:id="337" w:author="lawyerT" w:date="2022-11-11T10:20:35Z">
        <w:r>
          <w:rPr>
            <w:rFonts w:hint="eastAsia" w:ascii="宋体" w:hAnsi="宋体" w:eastAsia="宋体"/>
            <w:sz w:val="24"/>
            <w:u w:val="none"/>
          </w:rPr>
          <w:t xml:space="preserve">    </w:t>
        </w:r>
      </w:ins>
      <w:ins w:id="338" w:author="lawyerT" w:date="2022-11-11T10:33:06Z">
        <w:r>
          <w:rPr>
            <w:rFonts w:hint="default" w:ascii="宋体" w:hAnsi="宋体" w:eastAsia="宋体"/>
            <w:sz w:val="24"/>
            <w:u w:val="none"/>
          </w:rPr>
          <w:t>】</w:t>
        </w:r>
      </w:ins>
      <w:ins w:id="339" w:author="lawyerT" w:date="2022-11-11T10:20:35Z">
        <w:r>
          <w:rPr>
            <w:rFonts w:hint="eastAsia" w:ascii="宋体" w:hAnsi="宋体" w:eastAsia="宋体"/>
            <w:sz w:val="24"/>
            <w:u w:val="none"/>
          </w:rPr>
          <w:t xml:space="preserve">    </w:t>
        </w:r>
      </w:ins>
      <w:ins w:id="340" w:author="lawyerT" w:date="2022-11-11T10:20:35Z">
        <w:r>
          <w:rPr>
            <w:rFonts w:hint="eastAsia" w:ascii="宋体" w:hAnsi="宋体" w:eastAsia="宋体"/>
            <w:sz w:val="24"/>
          </w:rPr>
          <w:t>元。</w:t>
        </w:r>
      </w:ins>
    </w:p>
    <w:p>
      <w:pPr>
        <w:adjustRightInd w:val="0"/>
        <w:spacing w:line="480" w:lineRule="exact"/>
        <w:ind w:firstLine="480" w:firstLineChars="200"/>
        <w:jc w:val="left"/>
        <w:rPr>
          <w:ins w:id="341" w:author="lawyerT" w:date="2022-11-11T10:20:35Z"/>
          <w:rFonts w:hint="eastAsia" w:ascii="宋体" w:hAnsi="宋体" w:eastAsia="宋体"/>
          <w:sz w:val="24"/>
        </w:rPr>
      </w:pPr>
      <w:ins w:id="342" w:author="lawyerT" w:date="2022-11-11T10:20:35Z">
        <w:r>
          <w:rPr>
            <w:rFonts w:hint="eastAsia" w:ascii="宋体" w:hAnsi="宋体" w:eastAsia="宋体"/>
            <w:sz w:val="24"/>
          </w:rPr>
          <w:t>10.1.5 在质保期届满之前，如发现乙方提供的项目交付成果有缺陷，或项目性能和质量不符合本合同约定时，乙方除负责排除缺陷、修理、替换或更换出现故障的项目交付成果及提供其他保修服务外，还需向甲方赔偿由此造成的损失。</w:t>
        </w:r>
      </w:ins>
    </w:p>
    <w:p>
      <w:pPr>
        <w:adjustRightInd w:val="0"/>
        <w:spacing w:line="480" w:lineRule="exact"/>
        <w:ind w:firstLine="480" w:firstLineChars="200"/>
        <w:jc w:val="left"/>
        <w:rPr>
          <w:ins w:id="343" w:author="lawyerT" w:date="2022-11-11T10:20:35Z"/>
          <w:rFonts w:hint="eastAsia" w:ascii="宋体" w:hAnsi="宋体" w:eastAsia="宋体"/>
          <w:sz w:val="24"/>
        </w:rPr>
      </w:pPr>
      <w:ins w:id="344" w:author="lawyerT" w:date="2022-11-11T10:20:35Z">
        <w:r>
          <w:rPr>
            <w:rFonts w:hint="eastAsia" w:ascii="宋体" w:hAnsi="宋体" w:eastAsia="宋体"/>
            <w:sz w:val="24"/>
          </w:rPr>
          <w:t>10.1.6 乙方未经甲方同意，擅自实施或者转让项目交付成果的，应当向甲方支付相当于其实施或者转让所得收益的违约金。</w:t>
        </w:r>
      </w:ins>
    </w:p>
    <w:p>
      <w:pPr>
        <w:adjustRightInd w:val="0"/>
        <w:spacing w:line="480" w:lineRule="exact"/>
        <w:ind w:firstLine="480" w:firstLineChars="200"/>
        <w:jc w:val="left"/>
        <w:rPr>
          <w:ins w:id="345" w:author="lawyerT" w:date="2022-11-11T10:20:35Z"/>
          <w:rFonts w:hint="eastAsia" w:ascii="宋体" w:hAnsi="宋体" w:eastAsia="宋体"/>
          <w:sz w:val="24"/>
        </w:rPr>
      </w:pPr>
      <w:ins w:id="346" w:author="lawyerT" w:date="2022-11-11T10:20:35Z">
        <w:r>
          <w:rPr>
            <w:rFonts w:hint="eastAsia" w:ascii="宋体" w:hAnsi="宋体" w:eastAsia="宋体"/>
            <w:sz w:val="24"/>
          </w:rPr>
          <w:t>10.1.7 乙方未经甲方书面同意将本项目的全部或部分转委托给第三方，甲方有权立即终止合同，乙方除返还甲方已支付的所有费用之外，还应向甲方按照合同价款的20%支付违约金。经甲方书面同意将本项目的全部或部分转委托给第三方，乙方应就第三方受让的工作对甲方承担连带责任。</w:t>
        </w:r>
      </w:ins>
    </w:p>
    <w:p>
      <w:pPr>
        <w:adjustRightInd w:val="0"/>
        <w:spacing w:line="480" w:lineRule="exact"/>
        <w:ind w:firstLine="480" w:firstLineChars="200"/>
        <w:jc w:val="left"/>
        <w:rPr>
          <w:ins w:id="347" w:author="lawyerT" w:date="2022-11-11T10:20:35Z"/>
          <w:rFonts w:hint="eastAsia" w:ascii="宋体" w:hAnsi="宋体" w:eastAsia="宋体"/>
          <w:sz w:val="24"/>
        </w:rPr>
      </w:pPr>
      <w:ins w:id="348" w:author="lawyerT" w:date="2022-11-11T10:20:35Z">
        <w:r>
          <w:rPr>
            <w:rFonts w:hint="eastAsia" w:ascii="宋体" w:hAnsi="宋体" w:eastAsia="宋体"/>
            <w:sz w:val="24"/>
          </w:rPr>
          <w:t>10.1.8如因乙方原因，乙方最终未能完成符合本合同约定的工作，则乙方应向甲方退还全部已支付的费用，并向甲方按照合同价款的20%支付违约金。甲方同意接受乙方已完成的部分成果的，乙方应交付该部分成果及相关资料，甲方可支付相应费用。</w:t>
        </w:r>
      </w:ins>
    </w:p>
    <w:p>
      <w:pPr>
        <w:adjustRightInd w:val="0"/>
        <w:spacing w:line="480" w:lineRule="exact"/>
        <w:ind w:firstLine="480" w:firstLineChars="200"/>
        <w:jc w:val="left"/>
        <w:rPr>
          <w:ins w:id="349" w:author="lawyerT" w:date="2022-11-11T10:20:35Z"/>
          <w:rFonts w:hint="eastAsia" w:ascii="宋体" w:hAnsi="宋体" w:eastAsia="宋体"/>
          <w:sz w:val="24"/>
        </w:rPr>
      </w:pPr>
      <w:ins w:id="350" w:author="lawyerT" w:date="2022-11-11T10:20:35Z">
        <w:r>
          <w:rPr>
            <w:rFonts w:hint="eastAsia" w:ascii="宋体" w:hAnsi="宋体" w:eastAsia="宋体"/>
            <w:sz w:val="24"/>
          </w:rPr>
          <w:t>10.1.9因乙方侵犯第三方合法权益造成第三方追索的，应由乙方承担责任，因此给甲方造成的任何损失，乙方应承担赔偿责任。同时乙方应当立即采取以下补救措施：自付费用为甲方或甲方的关联公司获得第三方的许可或修改前述开发成果使其不侵权。否则，乙方应当退还甲方支付的全部费用并承担由此给甲方造成的全部损失。</w:t>
        </w:r>
      </w:ins>
    </w:p>
    <w:p>
      <w:pPr>
        <w:adjustRightInd w:val="0"/>
        <w:spacing w:line="480" w:lineRule="exact"/>
        <w:ind w:firstLine="480" w:firstLineChars="200"/>
        <w:jc w:val="left"/>
        <w:rPr>
          <w:ins w:id="351" w:author="lawyerT" w:date="2022-11-11T10:20:35Z"/>
          <w:rFonts w:hint="eastAsia" w:ascii="宋体" w:hAnsi="宋体" w:eastAsia="宋体"/>
          <w:sz w:val="24"/>
        </w:rPr>
      </w:pPr>
      <w:ins w:id="352" w:author="lawyerT" w:date="2022-11-11T10:20:35Z">
        <w:r>
          <w:rPr>
            <w:rFonts w:hint="eastAsia" w:ascii="宋体" w:hAnsi="宋体" w:eastAsia="宋体"/>
            <w:sz w:val="24"/>
          </w:rPr>
          <w:t>10.1.10 乙方按合同约定应支付的违约金低于给甲方造成的损失的，应就差额部分向甲方进行赔偿。</w:t>
        </w:r>
      </w:ins>
    </w:p>
    <w:p>
      <w:pPr>
        <w:adjustRightInd w:val="0"/>
        <w:spacing w:line="480" w:lineRule="exact"/>
        <w:ind w:firstLine="480" w:firstLineChars="200"/>
        <w:jc w:val="left"/>
        <w:rPr>
          <w:ins w:id="353" w:author="lawyerT" w:date="2022-11-11T10:20:35Z"/>
          <w:rFonts w:hint="eastAsia" w:ascii="宋体" w:hAnsi="宋体" w:eastAsia="宋体"/>
          <w:sz w:val="24"/>
        </w:rPr>
      </w:pPr>
      <w:ins w:id="354" w:author="lawyerT" w:date="2022-11-11T10:20:35Z">
        <w:r>
          <w:rPr>
            <w:rFonts w:hint="eastAsia" w:ascii="宋体" w:hAnsi="宋体" w:eastAsia="宋体"/>
            <w:sz w:val="24"/>
          </w:rPr>
          <w:t>10.1.11 除本合同另有约定外，乙方存在其他违约行为的，应按合同价款的</w:t>
        </w:r>
      </w:ins>
      <w:ins w:id="355" w:author="lawyerT" w:date="2022-11-11T10:34:57Z">
        <w:r>
          <w:rPr>
            <w:rFonts w:hint="default" w:ascii="宋体" w:hAnsi="宋体" w:eastAsia="宋体"/>
            <w:sz w:val="24"/>
          </w:rPr>
          <w:t>【</w:t>
        </w:r>
      </w:ins>
      <w:ins w:id="356" w:author="lawyerT" w:date="2022-11-11T10:20:35Z">
        <w:r>
          <w:rPr>
            <w:rFonts w:hint="eastAsia" w:ascii="宋体" w:hAnsi="宋体" w:eastAsia="宋体"/>
            <w:sz w:val="24"/>
            <w:u w:val="none"/>
          </w:rPr>
          <w:t xml:space="preserve">     </w:t>
        </w:r>
      </w:ins>
      <w:ins w:id="357" w:author="lawyerT" w:date="2022-11-11T10:35:00Z">
        <w:r>
          <w:rPr>
            <w:rFonts w:hint="default" w:ascii="宋体" w:hAnsi="宋体" w:eastAsia="宋体"/>
            <w:sz w:val="24"/>
            <w:u w:val="none"/>
          </w:rPr>
          <w:t>】</w:t>
        </w:r>
      </w:ins>
      <w:ins w:id="358" w:author="lawyerT" w:date="2022-11-11T10:20:35Z">
        <w:r>
          <w:rPr>
            <w:rFonts w:hint="eastAsia" w:ascii="宋体" w:hAnsi="宋体" w:eastAsia="宋体"/>
            <w:sz w:val="24"/>
          </w:rPr>
          <w:t>向甲方承担违约金。</w:t>
        </w:r>
      </w:ins>
    </w:p>
    <w:p>
      <w:pPr>
        <w:adjustRightInd w:val="0"/>
        <w:spacing w:line="480" w:lineRule="exact"/>
        <w:ind w:firstLine="480" w:firstLineChars="200"/>
        <w:jc w:val="left"/>
        <w:rPr>
          <w:ins w:id="359" w:author="lawyerT" w:date="2022-11-11T10:20:35Z"/>
          <w:rFonts w:hint="eastAsia" w:ascii="宋体" w:hAnsi="宋体" w:eastAsia="宋体"/>
          <w:sz w:val="24"/>
        </w:rPr>
      </w:pPr>
      <w:ins w:id="360" w:author="lawyerT" w:date="2022-11-11T10:20:35Z">
        <w:r>
          <w:rPr>
            <w:rFonts w:hint="eastAsia" w:ascii="宋体" w:hAnsi="宋体" w:eastAsia="宋体"/>
            <w:sz w:val="24"/>
          </w:rPr>
          <w:t>10.1.12 因乙方违约导致甲方解除本协议的，乙方应退还甲方已付的全部费用，且应向甲方承担合同总额</w:t>
        </w:r>
      </w:ins>
      <w:ins w:id="361" w:author="lawyerT" w:date="2022-11-11T10:35:08Z">
        <w:r>
          <w:rPr>
            <w:rFonts w:hint="default" w:ascii="宋体" w:hAnsi="宋体" w:eastAsia="宋体"/>
            <w:sz w:val="24"/>
          </w:rPr>
          <w:t>【</w:t>
        </w:r>
      </w:ins>
      <w:ins w:id="362" w:author="lawyerT" w:date="2022-11-11T10:20:35Z">
        <w:r>
          <w:rPr>
            <w:rFonts w:hint="eastAsia" w:ascii="宋体" w:hAnsi="宋体" w:eastAsia="宋体"/>
            <w:sz w:val="24"/>
            <w:u w:val="none"/>
          </w:rPr>
          <w:t xml:space="preserve">    </w:t>
        </w:r>
      </w:ins>
      <w:ins w:id="363" w:author="lawyerT" w:date="2022-11-11T10:35:10Z">
        <w:r>
          <w:rPr>
            <w:rFonts w:hint="default" w:ascii="宋体" w:hAnsi="宋体" w:eastAsia="宋体"/>
            <w:sz w:val="24"/>
            <w:u w:val="none"/>
          </w:rPr>
          <w:t>】</w:t>
        </w:r>
      </w:ins>
      <w:ins w:id="364" w:author="lawyerT" w:date="2022-11-11T10:20:35Z">
        <w:r>
          <w:rPr>
            <w:rFonts w:hint="eastAsia" w:ascii="宋体" w:hAnsi="宋体" w:eastAsia="宋体"/>
            <w:sz w:val="24"/>
          </w:rPr>
          <w:t>的违约金。</w:t>
        </w:r>
      </w:ins>
    </w:p>
    <w:p>
      <w:pPr>
        <w:adjustRightInd w:val="0"/>
        <w:spacing w:line="480" w:lineRule="exact"/>
        <w:ind w:firstLine="480" w:firstLineChars="200"/>
        <w:jc w:val="left"/>
        <w:rPr>
          <w:ins w:id="365" w:author="lawyerT" w:date="2022-11-11T10:20:35Z"/>
          <w:rFonts w:hint="eastAsia" w:ascii="宋体" w:hAnsi="宋体" w:eastAsia="宋体"/>
          <w:sz w:val="24"/>
        </w:rPr>
      </w:pPr>
      <w:ins w:id="366" w:author="lawyerT" w:date="2022-11-11T10:20:35Z">
        <w:r>
          <w:rPr>
            <w:rFonts w:hint="eastAsia" w:ascii="宋体" w:hAnsi="宋体" w:eastAsia="宋体"/>
            <w:sz w:val="24"/>
          </w:rPr>
          <w:t>10.1.13 乙方违约除应承担相应违约责任外，甲方向乙方主张权利所产生的费用（包括律师费）亦由乙方承担。</w:t>
        </w:r>
      </w:ins>
    </w:p>
    <w:p>
      <w:pPr>
        <w:adjustRightInd w:val="0"/>
        <w:spacing w:line="480" w:lineRule="exact"/>
        <w:ind w:firstLine="480" w:firstLineChars="200"/>
        <w:jc w:val="left"/>
        <w:rPr>
          <w:ins w:id="367" w:author="lawyerT" w:date="2022-11-11T10:20:35Z"/>
          <w:rFonts w:hint="eastAsia" w:ascii="宋体" w:hAnsi="宋体" w:eastAsia="宋体"/>
          <w:sz w:val="24"/>
        </w:rPr>
      </w:pPr>
      <w:ins w:id="368" w:author="lawyerT" w:date="2022-11-11T10:20:35Z">
        <w:r>
          <w:rPr>
            <w:rFonts w:hint="eastAsia" w:ascii="宋体" w:hAnsi="宋体" w:eastAsia="宋体"/>
            <w:sz w:val="24"/>
          </w:rPr>
          <w:t>10.1.14乙方因违约需向甲方支付违约金或赔偿损失的，甲方有权从任何一期合同应付款项中予以扣除。</w:t>
        </w:r>
      </w:ins>
    </w:p>
    <w:p>
      <w:pPr>
        <w:adjustRightInd w:val="0"/>
        <w:spacing w:line="480" w:lineRule="exact"/>
        <w:ind w:firstLine="480" w:firstLineChars="200"/>
        <w:jc w:val="left"/>
        <w:rPr>
          <w:ins w:id="369" w:author="lawyerT" w:date="2022-11-11T10:18:50Z"/>
          <w:rFonts w:hint="eastAsia" w:ascii="宋体" w:hAnsi="宋体" w:eastAsia="宋体"/>
          <w:kern w:val="2"/>
          <w:sz w:val="24"/>
        </w:rPr>
      </w:pPr>
      <w:ins w:id="370" w:author="lawyerT" w:date="2022-11-11T10:20:35Z">
        <w:r>
          <w:rPr>
            <w:rFonts w:hint="eastAsia" w:ascii="宋体" w:hAnsi="宋体" w:eastAsia="宋体"/>
            <w:sz w:val="24"/>
          </w:rPr>
          <w:t>10.1.15 甲方有权对乙方提供的服务进行监督。一旦发现乙方提供服务不符合要求，甲方将向乙方发出《整改通知书》，每发出一次《整改通知书》， 乙方应向甲方支付违约金</w:t>
        </w:r>
      </w:ins>
      <w:ins w:id="371" w:author="lawyerT" w:date="2022-11-11T10:35:31Z">
        <w:r>
          <w:rPr>
            <w:rFonts w:hint="default" w:ascii="宋体" w:hAnsi="宋体" w:eastAsia="宋体"/>
            <w:sz w:val="24"/>
          </w:rPr>
          <w:t>【</w:t>
        </w:r>
      </w:ins>
      <w:ins w:id="372" w:author="lawyerT" w:date="2022-11-11T10:20:35Z">
        <w:r>
          <w:rPr>
            <w:rFonts w:hint="eastAsia" w:ascii="宋体" w:hAnsi="宋体" w:eastAsia="宋体"/>
            <w:sz w:val="24"/>
            <w:u w:val="none"/>
          </w:rPr>
          <w:t xml:space="preserve">      </w:t>
        </w:r>
      </w:ins>
      <w:ins w:id="373" w:author="lawyerT" w:date="2022-11-11T10:35:33Z">
        <w:r>
          <w:rPr>
            <w:rFonts w:hint="default" w:ascii="宋体" w:hAnsi="宋体" w:eastAsia="宋体"/>
            <w:sz w:val="24"/>
            <w:u w:val="none"/>
          </w:rPr>
          <w:t>】</w:t>
        </w:r>
      </w:ins>
      <w:ins w:id="374" w:author="lawyerT" w:date="2022-11-11T10:20:35Z">
        <w:r>
          <w:rPr>
            <w:rFonts w:hint="eastAsia" w:ascii="宋体" w:hAnsi="宋体" w:eastAsia="宋体"/>
            <w:sz w:val="24"/>
          </w:rPr>
          <w:t>元。若乙方在收到甲方发出的《整改通知书》后15天内仍未能采取纠正措施，或整改后不符合甲方整改要求的，甲方可向乙方发出书面解除合同的通知，终止全部或部分合同。此种合同终止并不损害或影响甲方根据本合同已采取或将采取任何补救措施的权利。</w:t>
        </w:r>
      </w:ins>
    </w:p>
    <w:p>
      <w:pPr>
        <w:adjustRightInd w:val="0"/>
        <w:spacing w:line="480" w:lineRule="exact"/>
        <w:ind w:firstLine="480" w:firstLineChars="200"/>
        <w:jc w:val="left"/>
        <w:rPr>
          <w:ins w:id="375" w:author="lawyerT" w:date="2022-11-11T10:15:51Z"/>
          <w:rFonts w:hint="default" w:ascii="宋体" w:hAnsi="宋体" w:eastAsia="宋体"/>
          <w:sz w:val="24"/>
        </w:rPr>
      </w:pPr>
    </w:p>
    <w:p>
      <w:pPr>
        <w:pStyle w:val="50"/>
        <w:numPr>
          <w:ilvl w:val="-1"/>
          <w:numId w:val="0"/>
        </w:numPr>
        <w:rPr>
          <w:rFonts w:hint="eastAsia" w:eastAsia="宋体"/>
          <w:lang w:val="en-US" w:eastAsia="zh-Hans"/>
        </w:rPr>
        <w:pPrChange w:id="376" w:author="lawyerT" w:date="2022-11-11T10:15:47Z">
          <w:pPr>
            <w:pStyle w:val="50"/>
          </w:pPr>
        </w:pPrChange>
      </w:pPr>
    </w:p>
    <w:p>
      <w:pPr>
        <w:spacing w:line="360" w:lineRule="auto"/>
        <w:rPr>
          <w:rFonts w:ascii="宋体" w:hAnsi="宋体"/>
          <w:b/>
          <w:sz w:val="24"/>
        </w:rPr>
      </w:pPr>
      <w:ins w:id="377" w:author="lawyerT" w:date="2022-11-11T10:36:12Z">
        <w:r>
          <w:rPr>
            <w:rFonts w:hint="eastAsia" w:ascii="宋体" w:hAnsi="宋体"/>
            <w:b/>
            <w:sz w:val="24"/>
            <w:lang w:val="en-US" w:eastAsia="zh-Hans"/>
          </w:rPr>
          <w:t>十一</w:t>
        </w:r>
      </w:ins>
      <w:r>
        <w:rPr>
          <w:rFonts w:hint="eastAsia" w:ascii="宋体" w:hAnsi="宋体"/>
          <w:b/>
          <w:sz w:val="24"/>
        </w:rPr>
        <w:t>、补充规定</w:t>
      </w:r>
    </w:p>
    <w:p>
      <w:pPr>
        <w:spacing w:line="360" w:lineRule="auto"/>
        <w:ind w:firstLine="480" w:firstLineChars="200"/>
        <w:rPr>
          <w:rFonts w:ascii="宋体" w:hAnsi="宋体"/>
          <w:sz w:val="24"/>
        </w:rPr>
      </w:pPr>
      <w:r>
        <w:rPr>
          <w:rFonts w:hint="eastAsia" w:ascii="宋体" w:hAnsi="宋体"/>
          <w:sz w:val="24"/>
        </w:rPr>
        <w:t>合同执行期间，甲乙双方均不得随意变更合同。合同如有未尽事宜，须经双方共同协商，做出补充规定。针对本合同的任何变更及补充规定必须经双方当事人以书面形式签字确认；</w:t>
      </w:r>
    </w:p>
    <w:p>
      <w:pPr>
        <w:spacing w:line="360" w:lineRule="auto"/>
        <w:rPr>
          <w:rFonts w:ascii="宋体" w:hAnsi="宋体"/>
          <w:b/>
          <w:sz w:val="24"/>
        </w:rPr>
      </w:pPr>
      <w:ins w:id="378" w:author="lawyerT" w:date="2022-11-11T10:36:24Z">
        <w:r>
          <w:rPr>
            <w:rFonts w:hint="eastAsia" w:ascii="宋体" w:hAnsi="宋体"/>
            <w:b/>
            <w:sz w:val="24"/>
            <w:lang w:val="en-US" w:eastAsia="zh-Hans"/>
          </w:rPr>
          <w:t>十二</w:t>
        </w:r>
      </w:ins>
      <w:r>
        <w:rPr>
          <w:rFonts w:hint="eastAsia" w:ascii="宋体" w:hAnsi="宋体"/>
          <w:b/>
          <w:sz w:val="24"/>
        </w:rPr>
        <w:t>、争议解决</w:t>
      </w:r>
    </w:p>
    <w:p>
      <w:pPr>
        <w:spacing w:line="360" w:lineRule="auto"/>
        <w:ind w:firstLine="480" w:firstLineChars="200"/>
        <w:rPr>
          <w:rFonts w:ascii="宋体" w:hAnsi="宋体"/>
          <w:sz w:val="24"/>
        </w:rPr>
      </w:pPr>
      <w:r>
        <w:rPr>
          <w:rFonts w:hint="eastAsia" w:ascii="宋体" w:hAnsi="宋体"/>
          <w:sz w:val="24"/>
        </w:rPr>
        <w:t>合同履行过程中，双方如发生争议，应当本着“互惠互利，长期合作”的原则协商解决，协商不成起诉到人民法院的，由甲方住所地人民法院管辖；</w:t>
      </w:r>
    </w:p>
    <w:p>
      <w:pPr>
        <w:spacing w:line="360" w:lineRule="auto"/>
        <w:rPr>
          <w:rFonts w:ascii="宋体" w:hAnsi="宋体" w:cs="宋体"/>
          <w:b/>
          <w:kern w:val="0"/>
          <w:sz w:val="24"/>
          <w:lang w:val="zh-CN"/>
        </w:rPr>
      </w:pPr>
      <w:r>
        <w:rPr>
          <w:rFonts w:hint="eastAsia" w:ascii="宋体" w:hAnsi="宋体" w:cs="宋体"/>
          <w:b/>
          <w:kern w:val="0"/>
          <w:sz w:val="24"/>
          <w:lang w:val="zh-CN"/>
        </w:rPr>
        <w:t>十</w:t>
      </w:r>
      <w:ins w:id="379" w:author="梁贺春" w:date="2022-11-16T10:58:00Z">
        <w:r>
          <w:rPr>
            <w:rFonts w:hint="eastAsia" w:ascii="宋体" w:hAnsi="宋体" w:cs="宋体"/>
            <w:b/>
            <w:kern w:val="0"/>
            <w:sz w:val="24"/>
            <w:lang w:val="en-US" w:eastAsia="zh-Hans"/>
          </w:rPr>
          <w:t>三</w:t>
        </w:r>
      </w:ins>
      <w:ins w:id="380" w:author="梁贺春" w:date="2022-11-16T10:58:14Z">
        <w:r>
          <w:rPr>
            <w:rFonts w:hint="eastAsia" w:ascii="宋体" w:hAnsi="宋体"/>
            <w:b/>
            <w:sz w:val="24"/>
          </w:rPr>
          <w:t>、</w:t>
        </w:r>
      </w:ins>
      <w:r>
        <w:rPr>
          <w:rFonts w:hint="eastAsia" w:ascii="宋体" w:hAnsi="宋体" w:cs="宋体"/>
          <w:b/>
          <w:kern w:val="0"/>
          <w:sz w:val="24"/>
          <w:lang w:val="zh-CN"/>
        </w:rPr>
        <w:t>其它</w:t>
      </w:r>
    </w:p>
    <w:p>
      <w:pPr>
        <w:spacing w:line="360" w:lineRule="auto"/>
        <w:ind w:firstLine="480" w:firstLineChars="200"/>
        <w:rPr>
          <w:rFonts w:ascii="宋体" w:hAnsi="宋体" w:cs="宋体"/>
          <w:sz w:val="24"/>
        </w:rPr>
      </w:pPr>
      <w:r>
        <w:rPr>
          <w:rFonts w:hint="eastAsia" w:ascii="宋体" w:hAnsi="宋体" w:cs="宋体"/>
          <w:sz w:val="24"/>
        </w:rPr>
        <w:t>本合同</w:t>
      </w:r>
      <w:ins w:id="381" w:author="lawyerT" w:date="2022-11-11T10:36:50Z">
        <w:r>
          <w:rPr>
            <w:rFonts w:hint="eastAsia" w:ascii="宋体" w:hAnsi="宋体" w:cs="宋体"/>
            <w:sz w:val="24"/>
            <w:lang w:val="en-US" w:eastAsia="zh-Hans"/>
          </w:rPr>
          <w:t>自</w:t>
        </w:r>
      </w:ins>
      <w:ins w:id="382" w:author="lawyerT" w:date="2022-11-11T10:36:54Z">
        <w:r>
          <w:rPr>
            <w:rFonts w:hint="eastAsia" w:ascii="宋体" w:hAnsi="宋体" w:cs="宋体"/>
            <w:sz w:val="24"/>
            <w:lang w:val="en-US" w:eastAsia="zh-Hans"/>
          </w:rPr>
          <w:t>甲乙</w:t>
        </w:r>
      </w:ins>
      <w:ins w:id="383" w:author="lawyerT" w:date="2022-11-11T10:36:58Z">
        <w:r>
          <w:rPr>
            <w:rFonts w:hint="eastAsia" w:ascii="宋体" w:hAnsi="宋体" w:cs="宋体"/>
            <w:sz w:val="24"/>
            <w:lang w:val="en-US" w:eastAsia="zh-Hans"/>
          </w:rPr>
          <w:t>双方</w:t>
        </w:r>
      </w:ins>
      <w:r>
        <w:rPr>
          <w:rFonts w:hint="eastAsia" w:ascii="宋体" w:hAnsi="宋体" w:cs="宋体"/>
          <w:sz w:val="24"/>
        </w:rPr>
        <w:t>签字</w:t>
      </w:r>
      <w:ins w:id="384" w:author="lawyerT" w:date="2022-11-11T10:37:03Z">
        <w:r>
          <w:rPr>
            <w:rFonts w:hint="eastAsia" w:ascii="宋体" w:hAnsi="宋体" w:cs="宋体"/>
            <w:sz w:val="24"/>
            <w:lang w:val="en-US" w:eastAsia="zh-Hans"/>
          </w:rPr>
          <w:t>并</w:t>
        </w:r>
      </w:ins>
      <w:ins w:id="385" w:author="lawyerT" w:date="2022-11-11T10:37:04Z">
        <w:r>
          <w:rPr>
            <w:rFonts w:hint="eastAsia" w:ascii="宋体" w:hAnsi="宋体" w:cs="宋体"/>
            <w:sz w:val="24"/>
            <w:lang w:val="en-US" w:eastAsia="zh-Hans"/>
          </w:rPr>
          <w:t>盖章</w:t>
        </w:r>
      </w:ins>
      <w:r>
        <w:rPr>
          <w:rFonts w:hint="eastAsia" w:ascii="宋体" w:hAnsi="宋体" w:cs="宋体"/>
          <w:sz w:val="24"/>
        </w:rPr>
        <w:t>之日起生效，本合同</w:t>
      </w:r>
      <w:r>
        <w:rPr>
          <w:rFonts w:hint="eastAsia" w:ascii="宋体" w:hAnsi="宋体"/>
          <w:sz w:val="24"/>
        </w:rPr>
        <w:t>一式</w:t>
      </w:r>
      <w:r>
        <w:rPr>
          <w:rFonts w:hint="eastAsia" w:ascii="宋体" w:hAnsi="宋体"/>
          <w:sz w:val="24"/>
          <w:u w:val="single"/>
        </w:rPr>
        <w:t>四</w:t>
      </w:r>
      <w:r>
        <w:rPr>
          <w:rFonts w:hint="eastAsia" w:ascii="宋体" w:hAnsi="宋体"/>
          <w:sz w:val="24"/>
        </w:rPr>
        <w:t>份，甲方执</w:t>
      </w:r>
      <w:r>
        <w:rPr>
          <w:rFonts w:hint="eastAsia" w:ascii="宋体" w:hAnsi="宋体"/>
          <w:sz w:val="24"/>
          <w:u w:val="single"/>
        </w:rPr>
        <w:t>二</w:t>
      </w:r>
      <w:r>
        <w:rPr>
          <w:rFonts w:hint="eastAsia" w:ascii="宋体" w:hAnsi="宋体"/>
          <w:sz w:val="24"/>
        </w:rPr>
        <w:t>份，</w:t>
      </w:r>
      <w:ins w:id="386" w:author="lawyerT" w:date="2022-11-11T10:37:25Z">
        <w:r>
          <w:rPr>
            <w:rFonts w:hint="eastAsia" w:ascii="宋体" w:hAnsi="宋体"/>
            <w:sz w:val="24"/>
            <w:lang w:val="en-US" w:eastAsia="zh-Hans"/>
          </w:rPr>
          <w:t>乙</w:t>
        </w:r>
      </w:ins>
      <w:r>
        <w:rPr>
          <w:rFonts w:hint="eastAsia" w:ascii="宋体" w:hAnsi="宋体"/>
          <w:sz w:val="24"/>
        </w:rPr>
        <w:t>方执</w:t>
      </w:r>
      <w:r>
        <w:rPr>
          <w:rFonts w:hint="eastAsia" w:ascii="宋体" w:hAnsi="宋体"/>
          <w:sz w:val="24"/>
          <w:u w:val="single"/>
        </w:rPr>
        <w:t>二</w:t>
      </w:r>
      <w:r>
        <w:rPr>
          <w:rFonts w:hint="eastAsia" w:ascii="宋体" w:hAnsi="宋体"/>
          <w:sz w:val="24"/>
        </w:rPr>
        <w:t>份。</w:t>
      </w:r>
    </w:p>
    <w:p>
      <w:pPr>
        <w:tabs>
          <w:tab w:val="left" w:pos="0"/>
        </w:tabs>
        <w:topLinePunct/>
        <w:spacing w:line="360" w:lineRule="auto"/>
        <w:ind w:left="-105" w:hanging="2"/>
        <w:rPr>
          <w:rFonts w:asciiTheme="minorEastAsia" w:hAnsiTheme="minorEastAsia" w:eastAsiaTheme="minorEastAsia"/>
          <w:sz w:val="24"/>
        </w:rPr>
      </w:pPr>
    </w:p>
    <w:p>
      <w:pPr>
        <w:spacing w:line="360" w:lineRule="auto"/>
        <w:ind w:left="6720" w:hanging="6720" w:hangingChars="2800"/>
        <w:jc w:val="left"/>
        <w:rPr>
          <w:rFonts w:hint="eastAsia" w:ascii="宋体" w:hAnsi="宋体"/>
          <w:sz w:val="24"/>
        </w:rPr>
      </w:pPr>
      <w:r>
        <w:rPr>
          <w:rFonts w:hint="eastAsia" w:ascii="宋体" w:hAnsi="宋体"/>
          <w:sz w:val="24"/>
        </w:rPr>
        <w:t>甲方（公章）：内蒙古高速公路养护有限责任公司 乙方（签字）：</w:t>
      </w:r>
    </w:p>
    <w:p>
      <w:pPr>
        <w:spacing w:line="360" w:lineRule="auto"/>
        <w:ind w:left="6720" w:hanging="6720" w:hangingChars="2800"/>
        <w:jc w:val="left"/>
        <w:rPr>
          <w:rFonts w:ascii="宋体" w:hAnsi="宋体"/>
          <w:sz w:val="24"/>
        </w:rPr>
      </w:pPr>
      <w:r>
        <w:rPr>
          <w:rFonts w:hint="eastAsia" w:ascii="宋体" w:hAnsi="宋体"/>
          <w:sz w:val="24"/>
        </w:rPr>
        <w:t xml:space="preserve">法定代表人：                                 法定代表人：          </w:t>
      </w:r>
    </w:p>
    <w:p>
      <w:pPr>
        <w:spacing w:line="360" w:lineRule="auto"/>
        <w:jc w:val="left"/>
        <w:rPr>
          <w:rFonts w:ascii="宋体" w:hAnsi="宋体"/>
          <w:sz w:val="24"/>
        </w:rPr>
      </w:pPr>
      <w:r>
        <w:rPr>
          <w:rFonts w:hint="eastAsia" w:ascii="宋体" w:hAnsi="宋体"/>
          <w:sz w:val="24"/>
        </w:rPr>
        <w:t xml:space="preserve">或授权代理人 ：                              或授权代理人 ：   </w:t>
      </w: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日期：     年   月   日                     日期：     年   月   日</w:t>
      </w: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pStyle w:val="2"/>
      </w:pPr>
    </w:p>
    <w:p>
      <w:pPr>
        <w:spacing w:line="360" w:lineRule="auto"/>
        <w:jc w:val="left"/>
        <w:rPr>
          <w:rFonts w:ascii="宋体" w:hAnsi="宋体"/>
          <w:sz w:val="24"/>
        </w:rPr>
      </w:pPr>
    </w:p>
    <w:tbl>
      <w:tblPr>
        <w:tblStyle w:val="40"/>
        <w:tblW w:w="4996" w:type="pct"/>
        <w:tblInd w:w="0" w:type="dxa"/>
        <w:tblLayout w:type="autofit"/>
        <w:tblCellMar>
          <w:top w:w="0" w:type="dxa"/>
          <w:left w:w="108" w:type="dxa"/>
          <w:bottom w:w="0" w:type="dxa"/>
          <w:right w:w="108" w:type="dxa"/>
        </w:tblCellMar>
      </w:tblPr>
      <w:tblGrid>
        <w:gridCol w:w="812"/>
        <w:gridCol w:w="2116"/>
        <w:gridCol w:w="2669"/>
        <w:gridCol w:w="3682"/>
      </w:tblGrid>
      <w:tr>
        <w:tblPrEx>
          <w:tblCellMar>
            <w:top w:w="0" w:type="dxa"/>
            <w:left w:w="108" w:type="dxa"/>
            <w:bottom w:w="0" w:type="dxa"/>
            <w:right w:w="108" w:type="dxa"/>
          </w:tblCellMar>
        </w:tblPrEx>
        <w:trPr>
          <w:trHeight w:val="299" w:hRule="atLeast"/>
        </w:trPr>
        <w:tc>
          <w:tcPr>
            <w:tcW w:w="5000" w:type="pct"/>
            <w:gridSpan w:val="4"/>
            <w:tcBorders>
              <w:top w:val="nil"/>
              <w:left w:val="single" w:color="auto" w:sz="4" w:space="0"/>
              <w:bottom w:val="single" w:color="auto" w:sz="4" w:space="0"/>
              <w:right w:val="single" w:color="auto" w:sz="4" w:space="0"/>
            </w:tcBorders>
            <w:shd w:val="clear" w:color="000000" w:fill="BDD7EE"/>
            <w:vAlign w:val="center"/>
          </w:tcPr>
          <w:p>
            <w:pPr>
              <w:widowControl/>
              <w:jc w:val="center"/>
              <w:rPr>
                <w:rFonts w:hint="default" w:ascii="Arial" w:hAnsi="Arial" w:eastAsia="宋体" w:cs="Arial"/>
                <w:b/>
                <w:bCs/>
                <w:kern w:val="0"/>
                <w:sz w:val="21"/>
                <w:szCs w:val="21"/>
              </w:rPr>
            </w:pPr>
            <w:bookmarkStart w:id="310" w:name="RANGE!A1:D56"/>
            <w:r>
              <w:rPr>
                <w:rFonts w:hint="eastAsia" w:ascii="宋体" w:hAnsi="宋体" w:cs="宋体"/>
                <w:b/>
                <w:bCs/>
                <w:kern w:val="0"/>
                <w:sz w:val="28"/>
                <w:szCs w:val="28"/>
              </w:rPr>
              <w:t>系统功能列表</w:t>
            </w:r>
            <w:bookmarkEnd w:id="310"/>
            <w:r>
              <w:rPr>
                <w:rFonts w:hint="eastAsia" w:ascii="宋体" w:hAnsi="宋体" w:cs="宋体"/>
                <w:b/>
                <w:bCs/>
                <w:kern w:val="0"/>
                <w:sz w:val="28"/>
                <w:szCs w:val="28"/>
              </w:rPr>
              <w:t>：六条线路（总公司及一至五分公司）</w:t>
            </w:r>
          </w:p>
        </w:tc>
      </w:tr>
      <w:tr>
        <w:tblPrEx>
          <w:tblCellMar>
            <w:top w:w="0" w:type="dxa"/>
            <w:left w:w="108" w:type="dxa"/>
            <w:bottom w:w="0" w:type="dxa"/>
            <w:right w:w="108" w:type="dxa"/>
          </w:tblCellMar>
        </w:tblPrEx>
        <w:trPr>
          <w:trHeight w:val="448" w:hRule="atLeast"/>
        </w:trPr>
        <w:tc>
          <w:tcPr>
            <w:tcW w:w="438" w:type="pct"/>
            <w:tcBorders>
              <w:top w:val="nil"/>
              <w:left w:val="single" w:color="auto" w:sz="4" w:space="0"/>
              <w:bottom w:val="single" w:color="auto" w:sz="4" w:space="0"/>
              <w:right w:val="single" w:color="auto" w:sz="4" w:space="0"/>
            </w:tcBorders>
            <w:shd w:val="clear" w:color="000000" w:fill="BDD7EE"/>
            <w:vAlign w:val="center"/>
          </w:tcPr>
          <w:p>
            <w:pPr>
              <w:widowControl/>
              <w:jc w:val="center"/>
              <w:rPr>
                <w:rFonts w:hint="default" w:ascii="Arial" w:hAnsi="Arial" w:eastAsia="宋体" w:cs="Arial"/>
                <w:b/>
                <w:bCs/>
                <w:kern w:val="0"/>
                <w:sz w:val="21"/>
                <w:szCs w:val="21"/>
              </w:rPr>
            </w:pPr>
            <w:r>
              <w:rPr>
                <w:rFonts w:hint="default" w:ascii="Arial" w:hAnsi="Arial" w:eastAsia="宋体" w:cs="Arial"/>
                <w:b/>
                <w:bCs/>
                <w:kern w:val="0"/>
                <w:sz w:val="21"/>
                <w:szCs w:val="21"/>
              </w:rPr>
              <w:t>序号</w:t>
            </w:r>
          </w:p>
        </w:tc>
        <w:tc>
          <w:tcPr>
            <w:tcW w:w="1140" w:type="pct"/>
            <w:tcBorders>
              <w:top w:val="nil"/>
              <w:left w:val="nil"/>
              <w:bottom w:val="single" w:color="auto" w:sz="4" w:space="0"/>
              <w:right w:val="single" w:color="auto" w:sz="4" w:space="0"/>
            </w:tcBorders>
            <w:shd w:val="clear" w:color="000000" w:fill="BDD7EE"/>
            <w:vAlign w:val="center"/>
          </w:tcPr>
          <w:p>
            <w:pPr>
              <w:widowControl/>
              <w:jc w:val="center"/>
              <w:rPr>
                <w:rFonts w:hint="default" w:ascii="Arial" w:hAnsi="Arial" w:eastAsia="宋体" w:cs="Arial"/>
                <w:b/>
                <w:bCs/>
                <w:kern w:val="0"/>
                <w:sz w:val="21"/>
                <w:szCs w:val="21"/>
              </w:rPr>
            </w:pPr>
            <w:r>
              <w:rPr>
                <w:rFonts w:hint="default" w:ascii="Arial" w:hAnsi="Arial" w:eastAsia="宋体" w:cs="Arial"/>
                <w:b/>
                <w:bCs/>
                <w:kern w:val="0"/>
                <w:sz w:val="21"/>
                <w:szCs w:val="21"/>
              </w:rPr>
              <w:t>模块名称</w:t>
            </w:r>
          </w:p>
        </w:tc>
        <w:tc>
          <w:tcPr>
            <w:tcW w:w="1438" w:type="pct"/>
            <w:tcBorders>
              <w:top w:val="nil"/>
              <w:left w:val="nil"/>
              <w:bottom w:val="single" w:color="auto" w:sz="4" w:space="0"/>
              <w:right w:val="single" w:color="auto" w:sz="4" w:space="0"/>
            </w:tcBorders>
            <w:shd w:val="clear" w:color="000000" w:fill="BDD7EE"/>
            <w:vAlign w:val="center"/>
          </w:tcPr>
          <w:p>
            <w:pPr>
              <w:widowControl/>
              <w:jc w:val="center"/>
              <w:rPr>
                <w:rFonts w:hint="default" w:ascii="Arial" w:hAnsi="Arial" w:eastAsia="宋体" w:cs="Arial"/>
                <w:b/>
                <w:bCs/>
                <w:kern w:val="0"/>
                <w:sz w:val="21"/>
                <w:szCs w:val="21"/>
              </w:rPr>
            </w:pPr>
            <w:r>
              <w:rPr>
                <w:rFonts w:hint="default" w:ascii="Arial" w:hAnsi="Arial" w:eastAsia="宋体" w:cs="Arial"/>
                <w:b/>
                <w:bCs/>
                <w:kern w:val="0"/>
                <w:sz w:val="21"/>
                <w:szCs w:val="21"/>
              </w:rPr>
              <w:t>内容及功能</w:t>
            </w:r>
          </w:p>
        </w:tc>
        <w:tc>
          <w:tcPr>
            <w:tcW w:w="1981" w:type="pct"/>
            <w:tcBorders>
              <w:top w:val="nil"/>
              <w:left w:val="nil"/>
              <w:bottom w:val="single" w:color="auto" w:sz="4" w:space="0"/>
              <w:right w:val="single" w:color="auto" w:sz="4" w:space="0"/>
            </w:tcBorders>
            <w:shd w:val="clear" w:color="000000" w:fill="BDD7EE"/>
            <w:vAlign w:val="center"/>
          </w:tcPr>
          <w:p>
            <w:pPr>
              <w:widowControl/>
              <w:jc w:val="center"/>
              <w:rPr>
                <w:rFonts w:hint="default" w:ascii="Arial" w:hAnsi="Arial" w:eastAsia="宋体" w:cs="Arial"/>
                <w:b/>
                <w:bCs/>
                <w:kern w:val="0"/>
                <w:sz w:val="21"/>
                <w:szCs w:val="21"/>
              </w:rPr>
            </w:pPr>
            <w:r>
              <w:rPr>
                <w:rFonts w:hint="default" w:ascii="Arial" w:hAnsi="Arial" w:eastAsia="宋体" w:cs="Arial"/>
                <w:b/>
                <w:bCs/>
                <w:kern w:val="0"/>
                <w:sz w:val="21"/>
                <w:szCs w:val="21"/>
              </w:rPr>
              <w:t>具体功能</w:t>
            </w:r>
          </w:p>
        </w:tc>
      </w:tr>
      <w:tr>
        <w:tblPrEx>
          <w:tblCellMar>
            <w:top w:w="0" w:type="dxa"/>
            <w:left w:w="108" w:type="dxa"/>
            <w:bottom w:w="0" w:type="dxa"/>
            <w:right w:w="108" w:type="dxa"/>
          </w:tblCellMar>
        </w:tblPrEx>
        <w:trPr>
          <w:trHeight w:val="450" w:hRule="atLeast"/>
        </w:trPr>
        <w:tc>
          <w:tcPr>
            <w:tcW w:w="438"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1</w:t>
            </w:r>
          </w:p>
        </w:tc>
        <w:tc>
          <w:tcPr>
            <w:tcW w:w="1140" w:type="pct"/>
            <w:tcBorders>
              <w:top w:val="nil"/>
              <w:left w:val="nil"/>
              <w:bottom w:val="single" w:color="auto" w:sz="4" w:space="0"/>
              <w:right w:val="single" w:color="auto" w:sz="4" w:space="0"/>
            </w:tcBorders>
            <w:shd w:val="clear" w:color="auto" w:fill="FFFFFF"/>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通讯录</w:t>
            </w:r>
          </w:p>
        </w:tc>
        <w:tc>
          <w:tcPr>
            <w:tcW w:w="1438" w:type="pct"/>
            <w:tcBorders>
              <w:top w:val="nil"/>
              <w:left w:val="nil"/>
              <w:bottom w:val="single" w:color="auto" w:sz="4" w:space="0"/>
              <w:right w:val="single" w:color="auto" w:sz="4" w:space="0"/>
            </w:tcBorders>
            <w:shd w:val="clear" w:color="auto" w:fill="FFFFFF"/>
            <w:vAlign w:val="center"/>
          </w:tcPr>
          <w:p>
            <w:pPr>
              <w:widowControl/>
              <w:jc w:val="center"/>
              <w:rPr>
                <w:rFonts w:hint="default" w:ascii="Arial" w:hAnsi="Arial" w:eastAsia="宋体" w:cs="Arial"/>
                <w:kern w:val="0"/>
                <w:sz w:val="21"/>
                <w:szCs w:val="21"/>
              </w:rPr>
            </w:pPr>
          </w:p>
        </w:tc>
        <w:tc>
          <w:tcPr>
            <w:tcW w:w="1981" w:type="pct"/>
            <w:tcBorders>
              <w:top w:val="nil"/>
              <w:left w:val="nil"/>
              <w:bottom w:val="single" w:color="auto" w:sz="4" w:space="0"/>
              <w:right w:val="single" w:color="auto" w:sz="4" w:space="0"/>
            </w:tcBorders>
            <w:shd w:val="clear" w:color="auto" w:fill="FFFFFF"/>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组织架构、联系人、电话号码</w:t>
            </w:r>
          </w:p>
        </w:tc>
      </w:tr>
      <w:tr>
        <w:tblPrEx>
          <w:tblCellMar>
            <w:top w:w="0" w:type="dxa"/>
            <w:left w:w="108" w:type="dxa"/>
            <w:bottom w:w="0" w:type="dxa"/>
            <w:right w:w="108" w:type="dxa"/>
          </w:tblCellMar>
        </w:tblPrEx>
        <w:trPr>
          <w:trHeight w:val="450" w:hRule="atLeast"/>
        </w:trPr>
        <w:tc>
          <w:tcPr>
            <w:tcW w:w="438"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2</w:t>
            </w:r>
          </w:p>
        </w:tc>
        <w:tc>
          <w:tcPr>
            <w:tcW w:w="1140" w:type="pct"/>
            <w:tcBorders>
              <w:top w:val="nil"/>
              <w:left w:val="nil"/>
              <w:bottom w:val="single" w:color="auto" w:sz="4" w:space="0"/>
              <w:right w:val="single" w:color="auto" w:sz="4" w:space="0"/>
            </w:tcBorders>
            <w:shd w:val="clear" w:color="auto" w:fill="FFFFFF"/>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考勤管理</w:t>
            </w:r>
          </w:p>
        </w:tc>
        <w:tc>
          <w:tcPr>
            <w:tcW w:w="1438" w:type="pct"/>
            <w:tcBorders>
              <w:top w:val="nil"/>
              <w:left w:val="nil"/>
              <w:bottom w:val="single" w:color="auto" w:sz="4" w:space="0"/>
              <w:right w:val="single" w:color="auto" w:sz="4" w:space="0"/>
            </w:tcBorders>
            <w:shd w:val="clear" w:color="auto" w:fill="FFFFFF"/>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考勤</w:t>
            </w:r>
          </w:p>
        </w:tc>
        <w:tc>
          <w:tcPr>
            <w:tcW w:w="1981" w:type="pct"/>
            <w:tcBorders>
              <w:top w:val="nil"/>
              <w:left w:val="nil"/>
              <w:bottom w:val="single" w:color="auto" w:sz="4" w:space="0"/>
              <w:right w:val="single" w:color="auto" w:sz="4" w:space="0"/>
            </w:tcBorders>
            <w:shd w:val="clear" w:color="auto" w:fill="FFFFFF"/>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定位考勤，记录考勤</w:t>
            </w:r>
          </w:p>
        </w:tc>
      </w:tr>
      <w:tr>
        <w:tblPrEx>
          <w:tblCellMar>
            <w:top w:w="0" w:type="dxa"/>
            <w:left w:w="108" w:type="dxa"/>
            <w:bottom w:w="0" w:type="dxa"/>
            <w:right w:w="108" w:type="dxa"/>
          </w:tblCellMar>
        </w:tblPrEx>
        <w:trPr>
          <w:trHeight w:val="450" w:hRule="atLeast"/>
        </w:trPr>
        <w:tc>
          <w:tcPr>
            <w:tcW w:w="438" w:type="pct"/>
            <w:tcBorders>
              <w:top w:val="nil"/>
              <w:left w:val="single" w:color="auto" w:sz="4" w:space="0"/>
              <w:bottom w:val="single" w:color="auto" w:sz="4" w:space="0"/>
              <w:right w:val="single" w:color="auto" w:sz="4" w:space="0"/>
            </w:tcBorders>
            <w:shd w:val="clear" w:color="auto" w:fill="FFFFFF"/>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3</w:t>
            </w:r>
          </w:p>
        </w:tc>
        <w:tc>
          <w:tcPr>
            <w:tcW w:w="1140" w:type="pct"/>
            <w:tcBorders>
              <w:top w:val="nil"/>
              <w:left w:val="nil"/>
              <w:bottom w:val="single" w:color="auto" w:sz="4" w:space="0"/>
              <w:right w:val="single" w:color="auto" w:sz="4" w:space="0"/>
            </w:tcBorders>
            <w:shd w:val="clear" w:color="auto" w:fill="FFFFFF"/>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请销假管理</w:t>
            </w:r>
          </w:p>
        </w:tc>
        <w:tc>
          <w:tcPr>
            <w:tcW w:w="1438" w:type="pct"/>
            <w:tcBorders>
              <w:top w:val="nil"/>
              <w:left w:val="nil"/>
              <w:bottom w:val="single" w:color="auto" w:sz="4" w:space="0"/>
              <w:right w:val="single" w:color="auto" w:sz="4" w:space="0"/>
            </w:tcBorders>
            <w:shd w:val="clear" w:color="auto" w:fill="FFFFFF"/>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请假、销假</w:t>
            </w:r>
          </w:p>
        </w:tc>
        <w:tc>
          <w:tcPr>
            <w:tcW w:w="1981" w:type="pct"/>
            <w:tcBorders>
              <w:top w:val="nil"/>
              <w:left w:val="nil"/>
              <w:bottom w:val="single" w:color="auto" w:sz="4" w:space="0"/>
              <w:right w:val="single" w:color="auto" w:sz="4" w:space="0"/>
            </w:tcBorders>
            <w:shd w:val="clear" w:color="auto" w:fill="FFFFFF"/>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restart"/>
            <w:tcBorders>
              <w:left w:val="single" w:color="auto" w:sz="4" w:space="0"/>
              <w:right w:val="single" w:color="auto" w:sz="4" w:space="0"/>
            </w:tcBorders>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4</w:t>
            </w:r>
          </w:p>
          <w:p>
            <w:pPr>
              <w:widowControl/>
              <w:jc w:val="center"/>
              <w:rPr>
                <w:rFonts w:hint="default" w:ascii="Arial" w:hAnsi="Arial" w:eastAsia="宋体" w:cs="Arial"/>
                <w:kern w:val="0"/>
                <w:sz w:val="21"/>
                <w:szCs w:val="21"/>
              </w:rPr>
            </w:pPr>
          </w:p>
        </w:tc>
        <w:tc>
          <w:tcPr>
            <w:tcW w:w="1140" w:type="pct"/>
            <w:vMerge w:val="restart"/>
            <w:tcBorders>
              <w:left w:val="single" w:color="auto" w:sz="4" w:space="0"/>
              <w:right w:val="single" w:color="auto" w:sz="4" w:space="0"/>
            </w:tcBorders>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财务管理</w:t>
            </w:r>
          </w:p>
        </w:tc>
        <w:tc>
          <w:tcPr>
            <w:tcW w:w="1438" w:type="pct"/>
            <w:tcBorders>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报销</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center"/>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借款</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center"/>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付款</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预付款</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支款</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差旅费</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转账通知单</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跟合同有关的金额限制</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根据三万以上三万以下等金额的打印样式的限定</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r>
      <w:tr>
        <w:tblPrEx>
          <w:tblCellMar>
            <w:top w:w="0" w:type="dxa"/>
            <w:left w:w="108" w:type="dxa"/>
            <w:bottom w:w="0" w:type="dxa"/>
            <w:right w:w="108" w:type="dxa"/>
          </w:tblCellMar>
        </w:tblPrEx>
        <w:trPr>
          <w:trHeight w:val="300" w:hRule="atLeast"/>
        </w:trPr>
        <w:tc>
          <w:tcPr>
            <w:tcW w:w="438" w:type="pct"/>
            <w:vMerge w:val="restart"/>
            <w:tcBorders>
              <w:top w:val="nil"/>
              <w:left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5</w:t>
            </w:r>
          </w:p>
          <w:p>
            <w:pPr>
              <w:widowControl/>
              <w:jc w:val="center"/>
              <w:rPr>
                <w:rFonts w:hint="default" w:ascii="Arial" w:hAnsi="Arial" w:eastAsia="宋体" w:cs="Arial"/>
                <w:kern w:val="0"/>
                <w:sz w:val="21"/>
                <w:szCs w:val="21"/>
              </w:rPr>
            </w:pPr>
          </w:p>
        </w:tc>
        <w:tc>
          <w:tcPr>
            <w:tcW w:w="1140" w:type="pct"/>
            <w:vMerge w:val="restart"/>
            <w:tcBorders>
              <w:top w:val="nil"/>
              <w:left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物资管理</w:t>
            </w: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物资采购计划</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审批，单据打印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验收单</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审批，单据打印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领料单</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审批，单据打印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摊销单</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审批，单据打印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物资明细帐</w:t>
            </w:r>
          </w:p>
        </w:tc>
        <w:tc>
          <w:tcPr>
            <w:tcW w:w="1981" w:type="pct"/>
            <w:tcBorders>
              <w:top w:val="nil"/>
              <w:left w:val="nil"/>
              <w:bottom w:val="single" w:color="auto" w:sz="4" w:space="0"/>
              <w:right w:val="single" w:color="auto" w:sz="4" w:space="0"/>
            </w:tcBorders>
            <w:shd w:val="clear" w:color="auto" w:fill="auto"/>
            <w:vAlign w:val="center"/>
          </w:tcPr>
          <w:p>
            <w:pPr>
              <w:widowControl/>
              <w:rPr>
                <w:rFonts w:hint="default" w:ascii="Arial" w:hAnsi="Arial" w:eastAsia="宋体" w:cs="Arial"/>
                <w:kern w:val="0"/>
                <w:sz w:val="21"/>
                <w:szCs w:val="21"/>
              </w:rPr>
            </w:pPr>
            <w:r>
              <w:rPr>
                <w:rFonts w:hint="default" w:ascii="Arial" w:hAnsi="Arial" w:eastAsia="宋体" w:cs="Arial"/>
                <w:kern w:val="0"/>
                <w:sz w:val="21"/>
                <w:szCs w:val="21"/>
              </w:rPr>
              <w:t xml:space="preserve">    汇总表，导出</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物资年度计划</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导入</w:t>
            </w:r>
          </w:p>
        </w:tc>
      </w:tr>
      <w:tr>
        <w:tblPrEx>
          <w:tblCellMar>
            <w:top w:w="0" w:type="dxa"/>
            <w:left w:w="108" w:type="dxa"/>
            <w:bottom w:w="0" w:type="dxa"/>
            <w:right w:w="108" w:type="dxa"/>
          </w:tblCellMar>
        </w:tblPrEx>
        <w:trPr>
          <w:trHeight w:val="300" w:hRule="atLeast"/>
        </w:trPr>
        <w:tc>
          <w:tcPr>
            <w:tcW w:w="438" w:type="pct"/>
            <w:vMerge w:val="restart"/>
            <w:tcBorders>
              <w:top w:val="nil"/>
              <w:left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6</w:t>
            </w:r>
          </w:p>
          <w:p>
            <w:pPr>
              <w:widowControl/>
              <w:jc w:val="center"/>
              <w:rPr>
                <w:rFonts w:hint="default" w:ascii="Arial" w:hAnsi="Arial" w:eastAsia="宋体" w:cs="Arial"/>
                <w:kern w:val="0"/>
                <w:sz w:val="21"/>
                <w:szCs w:val="21"/>
              </w:rPr>
            </w:pPr>
          </w:p>
        </w:tc>
        <w:tc>
          <w:tcPr>
            <w:tcW w:w="1140" w:type="pct"/>
            <w:vMerge w:val="restart"/>
            <w:tcBorders>
              <w:top w:val="nil"/>
              <w:left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审批情况</w:t>
            </w:r>
          </w:p>
        </w:tc>
        <w:tc>
          <w:tcPr>
            <w:tcW w:w="1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出差申请</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人员进场</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人员退场</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临时用工申请</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临时用机械申请</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机械进场</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机械退场</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发文稿</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6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阅批件</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3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文件处理</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3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出车申请</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30" w:hRule="atLeast"/>
        </w:trPr>
        <w:tc>
          <w:tcPr>
            <w:tcW w:w="438" w:type="pct"/>
            <w:vMerge w:val="continue"/>
            <w:tcBorders>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公章申请</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审批、打印</w:t>
            </w:r>
          </w:p>
        </w:tc>
      </w:tr>
      <w:tr>
        <w:tblPrEx>
          <w:tblCellMar>
            <w:top w:w="0" w:type="dxa"/>
            <w:left w:w="108" w:type="dxa"/>
            <w:bottom w:w="0" w:type="dxa"/>
            <w:right w:w="108" w:type="dxa"/>
          </w:tblCellMar>
        </w:tblPrEx>
        <w:trPr>
          <w:trHeight w:val="315" w:hRule="atLeast"/>
        </w:trPr>
        <w:tc>
          <w:tcPr>
            <w:tcW w:w="438"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7</w:t>
            </w:r>
          </w:p>
        </w:tc>
        <w:tc>
          <w:tcPr>
            <w:tcW w:w="114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合同结算</w:t>
            </w:r>
          </w:p>
        </w:tc>
        <w:tc>
          <w:tcPr>
            <w:tcW w:w="1438" w:type="pct"/>
            <w:vMerge w:val="restart"/>
            <w:tcBorders>
              <w:top w:val="nil"/>
              <w:left w:val="single" w:color="auto" w:sz="4" w:space="0"/>
              <w:bottom w:val="single" w:color="auto" w:sz="4" w:space="0"/>
              <w:right w:val="single" w:color="auto" w:sz="4" w:space="0"/>
            </w:tcBorders>
            <w:shd w:val="clear" w:color="auto" w:fill="auto"/>
            <w:vAlign w:val="center"/>
          </w:tcPr>
          <w:p>
            <w:pPr>
              <w:widowControl/>
              <w:rPr>
                <w:rFonts w:hint="default" w:ascii="Arial" w:hAnsi="Arial" w:eastAsia="宋体" w:cs="Arial"/>
                <w:kern w:val="0"/>
                <w:sz w:val="21"/>
                <w:szCs w:val="21"/>
              </w:rPr>
            </w:pPr>
            <w:r>
              <w:rPr>
                <w:rFonts w:hint="default" w:ascii="Arial" w:hAnsi="Arial" w:eastAsia="宋体" w:cs="Arial"/>
                <w:kern w:val="0"/>
                <w:sz w:val="21"/>
                <w:szCs w:val="21"/>
              </w:rPr>
              <w:t>合同，签认、结算、会签</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工程类合同审批打印</w:t>
            </w:r>
          </w:p>
        </w:tc>
      </w:tr>
      <w:tr>
        <w:tblPrEx>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材料类合同审批打印</w:t>
            </w:r>
          </w:p>
        </w:tc>
      </w:tr>
      <w:tr>
        <w:tblPrEx>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机械类合同审批打印</w:t>
            </w:r>
          </w:p>
        </w:tc>
      </w:tr>
      <w:tr>
        <w:tblPrEx>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其他类合同审批打印</w:t>
            </w:r>
          </w:p>
        </w:tc>
      </w:tr>
      <w:tr>
        <w:tblPrEx>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工程类签认，结算，会签等审批打印</w:t>
            </w:r>
          </w:p>
        </w:tc>
      </w:tr>
      <w:tr>
        <w:tblPrEx>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材料类签认，结算，会签等审批打印</w:t>
            </w:r>
          </w:p>
        </w:tc>
      </w:tr>
      <w:tr>
        <w:tblPrEx>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机械类签认，结算，会签等审批打印</w:t>
            </w:r>
          </w:p>
        </w:tc>
      </w:tr>
      <w:tr>
        <w:tblPrEx>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其他类签认，结算，会签等审批打印</w:t>
            </w:r>
          </w:p>
        </w:tc>
      </w:tr>
      <w:tr>
        <w:tblPrEx>
          <w:tblCellMar>
            <w:top w:w="0" w:type="dxa"/>
            <w:left w:w="108" w:type="dxa"/>
            <w:bottom w:w="0" w:type="dxa"/>
            <w:right w:w="108" w:type="dxa"/>
          </w:tblCellMar>
        </w:tblPrEx>
        <w:trPr>
          <w:trHeight w:val="300" w:hRule="atLeast"/>
        </w:trPr>
        <w:tc>
          <w:tcPr>
            <w:tcW w:w="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vMerge w:val="continue"/>
            <w:tcBorders>
              <w:top w:val="nil"/>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981" w:type="pct"/>
            <w:tcBorders>
              <w:top w:val="nil"/>
              <w:left w:val="nil"/>
              <w:bottom w:val="single" w:color="auto" w:sz="4" w:space="0"/>
              <w:right w:val="single" w:color="auto" w:sz="4" w:space="0"/>
            </w:tcBorders>
            <w:shd w:val="clear" w:color="auto" w:fill="auto"/>
            <w:vAlign w:val="center"/>
          </w:tcPr>
          <w:p>
            <w:pPr>
              <w:widowControl/>
              <w:rPr>
                <w:rFonts w:hint="default" w:ascii="Arial" w:hAnsi="Arial" w:eastAsia="宋体" w:cs="Arial"/>
                <w:kern w:val="0"/>
                <w:sz w:val="21"/>
                <w:szCs w:val="21"/>
              </w:rPr>
            </w:pPr>
            <w:r>
              <w:rPr>
                <w:rFonts w:hint="default" w:ascii="Arial" w:hAnsi="Arial" w:eastAsia="宋体" w:cs="Arial"/>
                <w:kern w:val="0"/>
                <w:sz w:val="21"/>
                <w:szCs w:val="21"/>
              </w:rPr>
              <w:t>廉政风险点弹窗</w:t>
            </w:r>
          </w:p>
        </w:tc>
      </w:tr>
      <w:tr>
        <w:tblPrEx>
          <w:tblCellMar>
            <w:top w:w="0" w:type="dxa"/>
            <w:left w:w="108" w:type="dxa"/>
            <w:bottom w:w="0" w:type="dxa"/>
            <w:right w:w="108" w:type="dxa"/>
          </w:tblCellMar>
        </w:tblPrEx>
        <w:trPr>
          <w:trHeight w:val="300" w:hRule="atLeast"/>
        </w:trPr>
        <w:tc>
          <w:tcPr>
            <w:tcW w:w="438" w:type="pct"/>
            <w:vMerge w:val="restart"/>
            <w:tcBorders>
              <w:top w:val="nil"/>
              <w:left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8</w:t>
            </w:r>
          </w:p>
          <w:p>
            <w:pPr>
              <w:widowControl/>
              <w:jc w:val="center"/>
              <w:rPr>
                <w:rFonts w:hint="default" w:ascii="Arial" w:hAnsi="Arial" w:eastAsia="宋体" w:cs="Arial"/>
                <w:kern w:val="0"/>
                <w:sz w:val="21"/>
                <w:szCs w:val="21"/>
              </w:rPr>
            </w:pPr>
          </w:p>
        </w:tc>
        <w:tc>
          <w:tcPr>
            <w:tcW w:w="1140" w:type="pct"/>
            <w:vMerge w:val="restart"/>
            <w:tcBorders>
              <w:top w:val="nil"/>
              <w:left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安全管理</w:t>
            </w: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安全检查</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单据审批、打印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安全培训</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　</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安全合约</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安全会议</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　</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安全处罚</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　</w:t>
            </w:r>
          </w:p>
        </w:tc>
      </w:tr>
      <w:tr>
        <w:tblPrEx>
          <w:tblCellMar>
            <w:top w:w="0" w:type="dxa"/>
            <w:left w:w="108" w:type="dxa"/>
            <w:bottom w:w="0" w:type="dxa"/>
            <w:right w:w="108" w:type="dxa"/>
          </w:tblCellMar>
        </w:tblPrEx>
        <w:trPr>
          <w:trHeight w:val="365"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安全技术交底</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c>
          <w:tcPr>
            <w:tcW w:w="1981" w:type="pct"/>
            <w:tcBorders>
              <w:top w:val="nil"/>
              <w:left w:val="nil"/>
              <w:bottom w:val="single" w:color="auto" w:sz="4" w:space="0"/>
              <w:right w:val="single" w:color="auto" w:sz="4" w:space="0"/>
            </w:tcBorders>
            <w:shd w:val="clear" w:color="auto" w:fill="auto"/>
            <w:vAlign w:val="center"/>
          </w:tcPr>
          <w:p>
            <w:pPr>
              <w:widowControl/>
              <w:ind w:firstLine="630" w:firstLineChars="300"/>
              <w:rPr>
                <w:rFonts w:hint="default" w:ascii="Arial" w:hAnsi="Arial" w:eastAsia="宋体" w:cs="Arial"/>
                <w:kern w:val="0"/>
                <w:sz w:val="21"/>
                <w:szCs w:val="21"/>
              </w:rPr>
            </w:pPr>
          </w:p>
        </w:tc>
      </w:tr>
      <w:tr>
        <w:tblPrEx>
          <w:tblCellMar>
            <w:top w:w="0" w:type="dxa"/>
            <w:left w:w="108" w:type="dxa"/>
            <w:bottom w:w="0" w:type="dxa"/>
            <w:right w:w="108" w:type="dxa"/>
          </w:tblCellMar>
        </w:tblPrEx>
        <w:trPr>
          <w:trHeight w:val="300" w:hRule="atLeast"/>
        </w:trPr>
        <w:tc>
          <w:tcPr>
            <w:tcW w:w="4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 xml:space="preserve"> 9</w:t>
            </w:r>
          </w:p>
          <w:p>
            <w:pPr>
              <w:widowControl/>
              <w:jc w:val="center"/>
              <w:rPr>
                <w:rFonts w:hint="default" w:ascii="Arial" w:hAnsi="Arial" w:eastAsia="宋体" w:cs="Arial"/>
                <w:kern w:val="0"/>
                <w:sz w:val="21"/>
                <w:szCs w:val="21"/>
              </w:rPr>
            </w:pPr>
          </w:p>
        </w:tc>
        <w:tc>
          <w:tcPr>
            <w:tcW w:w="11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质量管理</w:t>
            </w:r>
          </w:p>
        </w:tc>
        <w:tc>
          <w:tcPr>
            <w:tcW w:w="14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质量检查</w:t>
            </w:r>
          </w:p>
        </w:tc>
        <w:tc>
          <w:tcPr>
            <w:tcW w:w="19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　单据审批</w:t>
            </w:r>
          </w:p>
        </w:tc>
      </w:tr>
      <w:tr>
        <w:tblPrEx>
          <w:tblCellMar>
            <w:top w:w="0" w:type="dxa"/>
            <w:left w:w="108" w:type="dxa"/>
            <w:bottom w:w="0" w:type="dxa"/>
            <w:right w:w="108" w:type="dxa"/>
          </w:tblCellMar>
        </w:tblPrEx>
        <w:trPr>
          <w:trHeight w:val="300" w:hRule="atLeast"/>
        </w:trPr>
        <w:tc>
          <w:tcPr>
            <w:tcW w:w="4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质量培训</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　</w:t>
            </w:r>
          </w:p>
        </w:tc>
      </w:tr>
      <w:tr>
        <w:tblPrEx>
          <w:tblCellMar>
            <w:top w:w="0" w:type="dxa"/>
            <w:left w:w="108" w:type="dxa"/>
            <w:bottom w:w="0" w:type="dxa"/>
            <w:right w:w="108" w:type="dxa"/>
          </w:tblCellMar>
        </w:tblPrEx>
        <w:trPr>
          <w:trHeight w:val="300" w:hRule="atLeast"/>
        </w:trPr>
        <w:tc>
          <w:tcPr>
            <w:tcW w:w="4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质量会议</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　</w:t>
            </w:r>
          </w:p>
        </w:tc>
      </w:tr>
      <w:tr>
        <w:tblPrEx>
          <w:tblCellMar>
            <w:top w:w="0" w:type="dxa"/>
            <w:left w:w="108" w:type="dxa"/>
            <w:bottom w:w="0" w:type="dxa"/>
            <w:right w:w="108" w:type="dxa"/>
          </w:tblCellMar>
        </w:tblPrEx>
        <w:trPr>
          <w:trHeight w:val="300" w:hRule="atLeast"/>
        </w:trPr>
        <w:tc>
          <w:tcPr>
            <w:tcW w:w="4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技术难点</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　</w:t>
            </w:r>
          </w:p>
        </w:tc>
      </w:tr>
      <w:tr>
        <w:tblPrEx>
          <w:tblCellMar>
            <w:top w:w="0" w:type="dxa"/>
            <w:left w:w="108" w:type="dxa"/>
            <w:bottom w:w="0" w:type="dxa"/>
            <w:right w:w="108" w:type="dxa"/>
          </w:tblCellMar>
        </w:tblPrEx>
        <w:trPr>
          <w:trHeight w:val="300" w:hRule="atLeast"/>
        </w:trPr>
        <w:tc>
          <w:tcPr>
            <w:tcW w:w="4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施工技术交底</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　</w:t>
            </w:r>
          </w:p>
        </w:tc>
      </w:tr>
      <w:tr>
        <w:tblPrEx>
          <w:tblCellMar>
            <w:top w:w="0" w:type="dxa"/>
            <w:left w:w="108" w:type="dxa"/>
            <w:bottom w:w="0" w:type="dxa"/>
            <w:right w:w="108" w:type="dxa"/>
          </w:tblCellMar>
        </w:tblPrEx>
        <w:trPr>
          <w:trHeight w:val="300" w:hRule="atLeast"/>
        </w:trPr>
        <w:tc>
          <w:tcPr>
            <w:tcW w:w="43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工序报检</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单据审批</w:t>
            </w:r>
          </w:p>
        </w:tc>
      </w:tr>
      <w:tr>
        <w:tblPrEx>
          <w:tblCellMar>
            <w:top w:w="0" w:type="dxa"/>
            <w:left w:w="108" w:type="dxa"/>
            <w:bottom w:w="0" w:type="dxa"/>
            <w:right w:w="108" w:type="dxa"/>
          </w:tblCellMar>
        </w:tblPrEx>
        <w:trPr>
          <w:trHeight w:val="300" w:hRule="atLeast"/>
        </w:trPr>
        <w:tc>
          <w:tcPr>
            <w:tcW w:w="438" w:type="pct"/>
            <w:vMerge w:val="restart"/>
            <w:tcBorders>
              <w:top w:val="single" w:color="auto" w:sz="4" w:space="0"/>
              <w:left w:val="single" w:color="auto" w:sz="4" w:space="0"/>
              <w:right w:val="single" w:color="auto" w:sz="4" w:space="0"/>
            </w:tcBorders>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10</w:t>
            </w:r>
          </w:p>
        </w:tc>
        <w:tc>
          <w:tcPr>
            <w:tcW w:w="1140" w:type="pct"/>
            <w:vMerge w:val="restart"/>
            <w:tcBorders>
              <w:top w:val="single" w:color="auto" w:sz="4" w:space="0"/>
              <w:left w:val="single" w:color="auto" w:sz="4" w:space="0"/>
              <w:right w:val="single" w:color="auto" w:sz="4" w:space="0"/>
            </w:tcBorders>
            <w:vAlign w:val="center"/>
          </w:tcPr>
          <w:p>
            <w:pPr>
              <w:widowControl/>
              <w:ind w:firstLine="420" w:firstLineChars="200"/>
              <w:jc w:val="left"/>
              <w:rPr>
                <w:rFonts w:hint="default" w:ascii="Arial" w:hAnsi="Arial" w:eastAsia="宋体" w:cs="Arial"/>
                <w:kern w:val="0"/>
                <w:sz w:val="21"/>
                <w:szCs w:val="21"/>
              </w:rPr>
            </w:pPr>
            <w:r>
              <w:rPr>
                <w:rFonts w:hint="default" w:ascii="Arial" w:hAnsi="Arial" w:eastAsia="宋体" w:cs="Arial"/>
                <w:kern w:val="0"/>
                <w:sz w:val="21"/>
                <w:szCs w:val="21"/>
              </w:rPr>
              <w:t>设备管理</w:t>
            </w:r>
          </w:p>
        </w:tc>
        <w:tc>
          <w:tcPr>
            <w:tcW w:w="14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设备统计</w:t>
            </w:r>
          </w:p>
        </w:tc>
        <w:tc>
          <w:tcPr>
            <w:tcW w:w="198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设备维护</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打印</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加油记录</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设备操作员</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bottom w:val="single" w:color="000000" w:sz="4" w:space="0"/>
              <w:right w:val="single" w:color="auto" w:sz="4" w:space="0"/>
            </w:tcBorders>
            <w:vAlign w:val="center"/>
          </w:tcPr>
          <w:p>
            <w:pPr>
              <w:widowControl/>
              <w:jc w:val="left"/>
              <w:rPr>
                <w:rFonts w:hint="default" w:ascii="Arial" w:hAnsi="Arial" w:eastAsia="宋体" w:cs="Arial"/>
                <w:kern w:val="0"/>
                <w:sz w:val="21"/>
                <w:szCs w:val="21"/>
              </w:rPr>
            </w:pPr>
          </w:p>
        </w:tc>
        <w:tc>
          <w:tcPr>
            <w:tcW w:w="1140" w:type="pct"/>
            <w:vMerge w:val="continue"/>
            <w:tcBorders>
              <w:left w:val="single" w:color="auto" w:sz="4" w:space="0"/>
              <w:bottom w:val="single" w:color="000000" w:sz="4" w:space="0"/>
              <w:right w:val="single" w:color="auto" w:sz="4" w:space="0"/>
            </w:tcBorders>
            <w:vAlign w:val="center"/>
          </w:tcPr>
          <w:p>
            <w:pPr>
              <w:widowControl/>
              <w:jc w:val="left"/>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设备保险</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r>
      <w:tr>
        <w:tblPrEx>
          <w:tblCellMar>
            <w:top w:w="0" w:type="dxa"/>
            <w:left w:w="108" w:type="dxa"/>
            <w:bottom w:w="0" w:type="dxa"/>
            <w:right w:w="108" w:type="dxa"/>
          </w:tblCellMar>
        </w:tblPrEx>
        <w:trPr>
          <w:trHeight w:val="300" w:hRule="atLeast"/>
        </w:trPr>
        <w:tc>
          <w:tcPr>
            <w:tcW w:w="438" w:type="pct"/>
            <w:vMerge w:val="restart"/>
            <w:tcBorders>
              <w:top w:val="nil"/>
              <w:left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11</w:t>
            </w:r>
          </w:p>
        </w:tc>
        <w:tc>
          <w:tcPr>
            <w:tcW w:w="1140" w:type="pct"/>
            <w:vMerge w:val="restart"/>
            <w:tcBorders>
              <w:top w:val="nil"/>
              <w:left w:val="nil"/>
              <w:right w:val="single" w:color="auto" w:sz="4" w:space="0"/>
            </w:tcBorders>
            <w:shd w:val="clear" w:color="auto" w:fill="auto"/>
            <w:vAlign w:val="center"/>
          </w:tcPr>
          <w:p>
            <w:pPr>
              <w:widowControl/>
              <w:jc w:val="center"/>
              <w:rPr>
                <w:rFonts w:hint="default" w:ascii="Arial" w:hAnsi="Arial" w:eastAsia="宋体" w:cs="Arial"/>
                <w:kern w:val="0"/>
                <w:sz w:val="21"/>
                <w:szCs w:val="21"/>
                <w:lang w:eastAsia="zh-Hans"/>
              </w:rPr>
            </w:pPr>
          </w:p>
          <w:p>
            <w:pPr>
              <w:widowControl/>
              <w:jc w:val="center"/>
              <w:rPr>
                <w:rFonts w:hint="default" w:ascii="Arial" w:hAnsi="Arial" w:eastAsia="宋体" w:cs="Arial"/>
                <w:kern w:val="0"/>
                <w:sz w:val="21"/>
                <w:szCs w:val="21"/>
              </w:rPr>
            </w:pPr>
            <w:r>
              <w:rPr>
                <w:rFonts w:hint="default" w:ascii="Arial" w:hAnsi="Arial" w:eastAsia="宋体" w:cs="Arial"/>
                <w:kern w:val="0"/>
                <w:sz w:val="21"/>
                <w:szCs w:val="21"/>
                <w:lang w:eastAsia="zh-Hans"/>
              </w:rPr>
              <w:t>供应商信用管理</w:t>
            </w:r>
          </w:p>
          <w:p>
            <w:pPr>
              <w:widowControl/>
              <w:jc w:val="center"/>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lang w:eastAsia="zh-Hans"/>
              </w:rPr>
              <w:t>信息录入</w:t>
            </w:r>
          </w:p>
        </w:tc>
        <w:tc>
          <w:tcPr>
            <w:tcW w:w="1981" w:type="pct"/>
            <w:tcBorders>
              <w:top w:val="nil"/>
              <w:left w:val="nil"/>
              <w:bottom w:val="single" w:color="auto" w:sz="4" w:space="0"/>
              <w:right w:val="single" w:color="auto" w:sz="4" w:space="0"/>
            </w:tcBorders>
            <w:shd w:val="clear" w:color="auto" w:fill="auto"/>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分类录入</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c>
          <w:tcPr>
            <w:tcW w:w="1140" w:type="pct"/>
            <w:vMerge w:val="continue"/>
            <w:tcBorders>
              <w:left w:val="nil"/>
              <w:right w:val="single" w:color="auto" w:sz="4" w:space="0"/>
            </w:tcBorders>
            <w:shd w:val="clear" w:color="auto" w:fill="auto"/>
            <w:vAlign w:val="center"/>
          </w:tcPr>
          <w:p>
            <w:pPr>
              <w:widowControl/>
              <w:jc w:val="center"/>
              <w:rPr>
                <w:rFonts w:hint="default" w:ascii="Arial" w:hAnsi="Arial" w:eastAsia="宋体" w:cs="Arial"/>
                <w:kern w:val="0"/>
                <w:sz w:val="21"/>
                <w:szCs w:val="21"/>
                <w:lang w:eastAsia="zh-Hans"/>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lang w:eastAsia="zh-Hans"/>
              </w:rPr>
            </w:pPr>
            <w:r>
              <w:rPr>
                <w:rFonts w:hint="default" w:ascii="Arial" w:hAnsi="Arial" w:eastAsia="宋体" w:cs="Arial"/>
                <w:kern w:val="0"/>
                <w:sz w:val="21"/>
                <w:szCs w:val="21"/>
                <w:lang w:eastAsia="zh-Hans"/>
              </w:rPr>
              <w:t>准入流程</w:t>
            </w:r>
          </w:p>
        </w:tc>
        <w:tc>
          <w:tcPr>
            <w:tcW w:w="1981" w:type="pct"/>
            <w:tcBorders>
              <w:top w:val="nil"/>
              <w:left w:val="nil"/>
              <w:bottom w:val="single" w:color="auto" w:sz="4" w:space="0"/>
              <w:right w:val="single" w:color="auto" w:sz="4" w:space="0"/>
            </w:tcBorders>
            <w:shd w:val="clear" w:color="auto" w:fill="auto"/>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线上审批</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c>
          <w:tcPr>
            <w:tcW w:w="1140" w:type="pct"/>
            <w:vMerge w:val="continue"/>
            <w:tcBorders>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lang w:eastAsia="zh-Hans"/>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lang w:eastAsia="zh-Hans"/>
              </w:rPr>
            </w:pPr>
            <w:r>
              <w:rPr>
                <w:rFonts w:hint="default" w:ascii="Arial" w:hAnsi="Arial" w:eastAsia="宋体" w:cs="Arial"/>
                <w:kern w:val="0"/>
                <w:sz w:val="21"/>
                <w:szCs w:val="21"/>
                <w:lang w:eastAsia="zh-Hans"/>
              </w:rPr>
              <w:t>信用评价</w:t>
            </w:r>
          </w:p>
        </w:tc>
        <w:tc>
          <w:tcPr>
            <w:tcW w:w="1981" w:type="pct"/>
            <w:tcBorders>
              <w:top w:val="nil"/>
              <w:left w:val="nil"/>
              <w:bottom w:val="single" w:color="auto" w:sz="4" w:space="0"/>
              <w:right w:val="single" w:color="auto" w:sz="4" w:space="0"/>
            </w:tcBorders>
            <w:shd w:val="clear" w:color="auto" w:fill="auto"/>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发布公告</w:t>
            </w:r>
          </w:p>
        </w:tc>
      </w:tr>
      <w:tr>
        <w:tblPrEx>
          <w:tblCellMar>
            <w:top w:w="0" w:type="dxa"/>
            <w:left w:w="108" w:type="dxa"/>
            <w:bottom w:w="0" w:type="dxa"/>
            <w:right w:w="108" w:type="dxa"/>
          </w:tblCellMar>
        </w:tblPrEx>
        <w:trPr>
          <w:trHeight w:val="300" w:hRule="atLeast"/>
        </w:trPr>
        <w:tc>
          <w:tcPr>
            <w:tcW w:w="438" w:type="pct"/>
            <w:vMerge w:val="restart"/>
            <w:tcBorders>
              <w:top w:val="nil"/>
              <w:left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12</w:t>
            </w:r>
          </w:p>
        </w:tc>
        <w:tc>
          <w:tcPr>
            <w:tcW w:w="1140" w:type="pct"/>
            <w:vMerge w:val="restart"/>
            <w:tcBorders>
              <w:top w:val="nil"/>
              <w:left w:val="nil"/>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人员证件管理</w:t>
            </w: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lang w:eastAsia="zh-Hans"/>
              </w:rPr>
              <w:t>证件录入</w:t>
            </w:r>
          </w:p>
        </w:tc>
        <w:tc>
          <w:tcPr>
            <w:tcW w:w="1981" w:type="pct"/>
            <w:tcBorders>
              <w:top w:val="nil"/>
              <w:left w:val="nil"/>
              <w:bottom w:val="single" w:color="auto" w:sz="4" w:space="0"/>
              <w:right w:val="single" w:color="auto" w:sz="4" w:space="0"/>
            </w:tcBorders>
            <w:shd w:val="clear" w:color="auto" w:fill="auto"/>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分类录入、建立人员信息库</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c>
          <w:tcPr>
            <w:tcW w:w="1140" w:type="pct"/>
            <w:vMerge w:val="continue"/>
            <w:tcBorders>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lang w:eastAsia="zh-Hans"/>
              </w:rPr>
              <w:t>信息查询</w:t>
            </w:r>
          </w:p>
        </w:tc>
        <w:tc>
          <w:tcPr>
            <w:tcW w:w="1981" w:type="pct"/>
            <w:tcBorders>
              <w:top w:val="nil"/>
              <w:left w:val="nil"/>
              <w:bottom w:val="single" w:color="auto" w:sz="4" w:space="0"/>
              <w:right w:val="single" w:color="auto" w:sz="4" w:space="0"/>
            </w:tcBorders>
            <w:shd w:val="clear" w:color="auto" w:fill="auto"/>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导出</w:t>
            </w:r>
          </w:p>
        </w:tc>
      </w:tr>
      <w:tr>
        <w:tblPrEx>
          <w:tblCellMar>
            <w:top w:w="0" w:type="dxa"/>
            <w:left w:w="108" w:type="dxa"/>
            <w:bottom w:w="0" w:type="dxa"/>
            <w:right w:w="108" w:type="dxa"/>
          </w:tblCellMar>
        </w:tblPrEx>
        <w:trPr>
          <w:trHeight w:val="300" w:hRule="atLeast"/>
        </w:trPr>
        <w:tc>
          <w:tcPr>
            <w:tcW w:w="438" w:type="pct"/>
            <w:vMerge w:val="restart"/>
            <w:tcBorders>
              <w:top w:val="nil"/>
              <w:left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13</w:t>
            </w:r>
          </w:p>
        </w:tc>
        <w:tc>
          <w:tcPr>
            <w:tcW w:w="1140" w:type="pct"/>
            <w:vMerge w:val="restart"/>
            <w:tcBorders>
              <w:top w:val="nil"/>
              <w:left w:val="nil"/>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招标管理</w:t>
            </w: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招标信息</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发布公告、短信通知</w:t>
            </w:r>
          </w:p>
        </w:tc>
      </w:tr>
      <w:tr>
        <w:tblPrEx>
          <w:tblCellMar>
            <w:top w:w="0" w:type="dxa"/>
            <w:left w:w="108" w:type="dxa"/>
            <w:bottom w:w="0" w:type="dxa"/>
            <w:right w:w="108" w:type="dxa"/>
          </w:tblCellMar>
        </w:tblPrEx>
        <w:trPr>
          <w:trHeight w:val="300" w:hRule="atLeast"/>
        </w:trPr>
        <w:tc>
          <w:tcPr>
            <w:tcW w:w="438"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c>
          <w:tcPr>
            <w:tcW w:w="1140" w:type="pct"/>
            <w:vMerge w:val="continue"/>
            <w:tcBorders>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p>
        </w:tc>
        <w:tc>
          <w:tcPr>
            <w:tcW w:w="1438"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招标文件上传</w:t>
            </w:r>
          </w:p>
        </w:tc>
        <w:tc>
          <w:tcPr>
            <w:tcW w:w="1981" w:type="pct"/>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eastAsia="宋体" w:cs="Arial"/>
                <w:kern w:val="0"/>
                <w:sz w:val="21"/>
                <w:szCs w:val="21"/>
              </w:rPr>
            </w:pPr>
            <w:r>
              <w:rPr>
                <w:rFonts w:hint="default" w:ascii="Arial" w:hAnsi="Arial" w:eastAsia="宋体" w:cs="Arial"/>
                <w:kern w:val="0"/>
                <w:sz w:val="21"/>
                <w:szCs w:val="21"/>
              </w:rPr>
              <w:t>预览、发布公告、打印</w:t>
            </w:r>
          </w:p>
        </w:tc>
      </w:tr>
    </w:tbl>
    <w:p/>
    <w:p>
      <w:pPr>
        <w:spacing w:line="360" w:lineRule="auto"/>
        <w:jc w:val="left"/>
        <w:rPr>
          <w:rFonts w:hint="eastAsia" w:ascii="宋体" w:hAnsi="宋体"/>
          <w:sz w:val="24"/>
        </w:rPr>
      </w:pPr>
    </w:p>
    <w:p>
      <w:pPr>
        <w:pStyle w:val="2"/>
        <w:rPr>
          <w:rFonts w:hint="eastAsia" w:ascii="宋体" w:hAnsi="宋体"/>
          <w:sz w:val="24"/>
        </w:rPr>
      </w:pPr>
    </w:p>
    <w:p>
      <w:pPr>
        <w:pStyle w:val="3"/>
        <w:rPr>
          <w:rFonts w:hint="eastAsia" w:ascii="宋体" w:hAnsi="宋体"/>
          <w:sz w:val="24"/>
        </w:rPr>
      </w:pPr>
    </w:p>
    <w:p>
      <w:pPr>
        <w:rPr>
          <w:rFonts w:hint="eastAsia" w:ascii="宋体" w:hAnsi="宋体"/>
          <w:sz w:val="24"/>
        </w:rPr>
      </w:pPr>
    </w:p>
    <w:p>
      <w:pPr>
        <w:pStyle w:val="2"/>
        <w:rPr>
          <w:rFonts w:hint="eastAsia" w:ascii="宋体" w:hAnsi="宋体"/>
          <w:sz w:val="24"/>
        </w:rPr>
      </w:pPr>
    </w:p>
    <w:p>
      <w:pPr>
        <w:pStyle w:val="3"/>
        <w:rPr>
          <w:rFonts w:hint="eastAsia" w:ascii="宋体" w:hAnsi="宋体"/>
          <w:sz w:val="24"/>
        </w:rPr>
      </w:pPr>
    </w:p>
    <w:p>
      <w:pPr>
        <w:rPr>
          <w:rFonts w:hint="eastAsia" w:ascii="宋体" w:hAnsi="宋体"/>
          <w:sz w:val="24"/>
        </w:rPr>
      </w:pPr>
    </w:p>
    <w:p>
      <w:pPr>
        <w:pStyle w:val="2"/>
        <w:rPr>
          <w:rFonts w:hint="eastAsia" w:ascii="宋体" w:hAnsi="宋体"/>
          <w:sz w:val="24"/>
        </w:rPr>
      </w:pPr>
    </w:p>
    <w:p>
      <w:pPr>
        <w:pStyle w:val="3"/>
        <w:rPr>
          <w:rFonts w:hint="eastAsia" w:ascii="宋体" w:hAnsi="宋体"/>
          <w:sz w:val="24"/>
        </w:rPr>
      </w:pPr>
    </w:p>
    <w:p>
      <w:pPr>
        <w:rPr>
          <w:rFonts w:hint="eastAsia" w:ascii="宋体" w:hAnsi="宋体"/>
          <w:sz w:val="24"/>
        </w:rPr>
      </w:pPr>
    </w:p>
    <w:p>
      <w:pPr>
        <w:pStyle w:val="2"/>
        <w:rPr>
          <w:rFonts w:hint="eastAsia"/>
        </w:rPr>
      </w:pPr>
    </w:p>
    <w:p>
      <w:pPr>
        <w:keepNext/>
        <w:keepLines/>
        <w:spacing w:line="600" w:lineRule="auto"/>
        <w:jc w:val="center"/>
        <w:outlineLvl w:val="1"/>
        <w:rPr>
          <w:rFonts w:ascii="方正综艺简体" w:hAnsi="方正综艺简体" w:eastAsia="华文中宋" w:cs="Arial"/>
          <w:b/>
          <w:bCs/>
          <w:sz w:val="32"/>
          <w:szCs w:val="32"/>
        </w:rPr>
      </w:pPr>
      <w:r>
        <w:rPr>
          <w:rFonts w:hint="eastAsia" w:ascii="方正综艺简体" w:hAnsi="方正综艺简体" w:eastAsia="华文中宋" w:cs="Arial"/>
          <w:b/>
          <w:bCs/>
          <w:sz w:val="32"/>
          <w:szCs w:val="32"/>
          <w:lang w:eastAsia="zh-CN"/>
        </w:rPr>
        <w:t>二</w:t>
      </w:r>
      <w:r>
        <w:rPr>
          <w:rFonts w:ascii="方正综艺简体" w:hAnsi="方正综艺简体" w:eastAsia="华文中宋" w:cs="Arial"/>
          <w:b/>
          <w:bCs/>
          <w:sz w:val="32"/>
          <w:szCs w:val="32"/>
        </w:rPr>
        <w:t>、履约保函格式</w:t>
      </w:r>
      <w:bookmarkEnd w:id="300"/>
      <w:bookmarkEnd w:id="301"/>
      <w:bookmarkEnd w:id="302"/>
      <w:bookmarkEnd w:id="303"/>
    </w:p>
    <w:p>
      <w:pPr>
        <w:spacing w:line="400" w:lineRule="exact"/>
        <w:rPr>
          <w:rFonts w:ascii="Arial" w:hAnsi="Arial" w:cs="Arial"/>
          <w:szCs w:val="24"/>
        </w:rPr>
      </w:pPr>
    </w:p>
    <w:p>
      <w:pPr>
        <w:snapToGrid w:val="0"/>
        <w:spacing w:line="360" w:lineRule="auto"/>
        <w:rPr>
          <w:rFonts w:ascii="Arial" w:hAnsi="Arial" w:cs="Arial"/>
          <w:sz w:val="24"/>
          <w:szCs w:val="24"/>
        </w:rPr>
      </w:pPr>
      <w:r>
        <w:rPr>
          <w:rFonts w:ascii="Arial" w:hAnsi="Arial" w:cs="Arial"/>
          <w:sz w:val="24"/>
          <w:szCs w:val="24"/>
          <w:u w:val="single"/>
        </w:rPr>
        <w:t xml:space="preserve">                </w:t>
      </w:r>
      <w:r>
        <w:rPr>
          <w:rFonts w:ascii="Arial" w:hAnsi="Arial" w:cs="Arial"/>
          <w:sz w:val="24"/>
          <w:szCs w:val="24"/>
        </w:rPr>
        <w:t>（委托人名称）：</w:t>
      </w:r>
    </w:p>
    <w:p>
      <w:pPr>
        <w:snapToGrid w:val="0"/>
        <w:spacing w:line="360" w:lineRule="auto"/>
        <w:ind w:firstLine="480" w:firstLineChars="200"/>
        <w:rPr>
          <w:rFonts w:ascii="Arial" w:hAnsi="Arial" w:cs="Arial"/>
          <w:sz w:val="24"/>
          <w:szCs w:val="24"/>
        </w:rPr>
      </w:pPr>
      <w:r>
        <w:rPr>
          <w:rFonts w:ascii="Arial" w:hAnsi="Arial" w:cs="Arial"/>
          <w:sz w:val="24"/>
          <w:szCs w:val="24"/>
        </w:rPr>
        <w:t>鉴于</w:t>
      </w:r>
      <w:r>
        <w:rPr>
          <w:rFonts w:ascii="Arial" w:hAnsi="Arial" w:cs="Arial"/>
          <w:sz w:val="24"/>
          <w:szCs w:val="24"/>
          <w:u w:val="single"/>
        </w:rPr>
        <w:t xml:space="preserve">      </w:t>
      </w:r>
      <w:r>
        <w:rPr>
          <w:rFonts w:hint="eastAsia"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（委托人名称，以下简称“委托人”）接受</w:t>
      </w:r>
      <w:r>
        <w:rPr>
          <w:rFonts w:ascii="Arial" w:hAnsi="Arial" w:cs="Arial"/>
          <w:sz w:val="24"/>
          <w:szCs w:val="24"/>
          <w:u w:val="single"/>
        </w:rPr>
        <w:t xml:space="preserve">      </w:t>
      </w:r>
      <w:r>
        <w:rPr>
          <w:rFonts w:hint="eastAsia"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（受托人名称）（以下称“受托人”）于</w:t>
      </w:r>
      <w:r>
        <w:rPr>
          <w:rFonts w:ascii="Arial" w:hAnsi="Arial" w:cs="Arial"/>
          <w:sz w:val="24"/>
          <w:szCs w:val="24"/>
          <w:u w:val="single"/>
        </w:rPr>
        <w:t xml:space="preserve">   </w:t>
      </w:r>
      <w:r>
        <w:rPr>
          <w:rFonts w:hint="eastAsia"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年</w:t>
      </w:r>
      <w:r>
        <w:rPr>
          <w:rFonts w:ascii="Arial" w:hAnsi="Arial" w:cs="Arial"/>
          <w:sz w:val="24"/>
          <w:szCs w:val="24"/>
          <w:u w:val="single"/>
        </w:rPr>
        <w:t xml:space="preserve">   </w:t>
      </w:r>
      <w:r>
        <w:rPr>
          <w:rFonts w:ascii="Arial" w:hAnsi="Arial" w:cs="Arial"/>
          <w:sz w:val="24"/>
          <w:szCs w:val="24"/>
        </w:rPr>
        <w:t>月</w:t>
      </w:r>
      <w:r>
        <w:rPr>
          <w:rFonts w:ascii="Arial" w:hAnsi="Arial" w:cs="Arial"/>
          <w:sz w:val="24"/>
          <w:szCs w:val="24"/>
          <w:u w:val="single"/>
        </w:rPr>
        <w:t xml:space="preserve">   </w:t>
      </w:r>
      <w:r>
        <w:rPr>
          <w:rFonts w:ascii="Arial" w:hAnsi="Arial" w:cs="Arial"/>
          <w:sz w:val="24"/>
          <w:szCs w:val="24"/>
        </w:rPr>
        <w:t>日参加</w:t>
      </w:r>
      <w:r>
        <w:rPr>
          <w:rFonts w:hint="eastAsia" w:ascii="Arial" w:hAnsi="Arial" w:cs="Arial"/>
          <w:b/>
          <w:sz w:val="24"/>
          <w:szCs w:val="24"/>
          <w:u w:val="single"/>
        </w:rPr>
        <w:t xml:space="preserve"> </w:t>
      </w:r>
      <w:r>
        <w:rPr>
          <w:rFonts w:ascii="Arial" w:hAnsi="Arial" w:cs="Arial"/>
          <w:b/>
          <w:sz w:val="24"/>
          <w:szCs w:val="24"/>
          <w:u w:val="single"/>
        </w:rPr>
        <w:t xml:space="preserve">             </w:t>
      </w:r>
      <w:r>
        <w:rPr>
          <w:rFonts w:ascii="Arial" w:hAnsi="Arial" w:cs="Arial"/>
          <w:sz w:val="24"/>
          <w:szCs w:val="24"/>
        </w:rPr>
        <w:t>的投标。我方愿意无条件地、不可撤销地就受托人履行与你方订立的合同，向你方提供担保。</w:t>
      </w:r>
    </w:p>
    <w:p>
      <w:pPr>
        <w:snapToGrid w:val="0"/>
        <w:spacing w:line="360" w:lineRule="auto"/>
        <w:ind w:firstLine="480" w:firstLineChars="200"/>
        <w:rPr>
          <w:rFonts w:ascii="Arial" w:hAnsi="Arial" w:cs="Arial"/>
          <w:sz w:val="24"/>
          <w:szCs w:val="24"/>
        </w:rPr>
      </w:pPr>
      <w:r>
        <w:rPr>
          <w:rFonts w:ascii="Arial" w:hAnsi="Arial" w:cs="Arial"/>
          <w:sz w:val="24"/>
          <w:szCs w:val="24"/>
        </w:rPr>
        <w:t>1.担保金额人民币（大写）</w:t>
      </w:r>
      <w:r>
        <w:rPr>
          <w:rFonts w:ascii="Arial" w:hAnsi="Arial" w:cs="Arial"/>
          <w:sz w:val="24"/>
          <w:szCs w:val="24"/>
          <w:u w:val="single"/>
        </w:rPr>
        <w:t xml:space="preserve">             </w:t>
      </w:r>
      <w:r>
        <w:rPr>
          <w:rFonts w:ascii="Arial" w:hAnsi="Arial" w:cs="Arial"/>
          <w:sz w:val="24"/>
          <w:szCs w:val="24"/>
        </w:rPr>
        <w:t>元（￥</w:t>
      </w:r>
      <w:r>
        <w:rPr>
          <w:rFonts w:ascii="Arial" w:hAnsi="Arial" w:cs="Arial"/>
          <w:sz w:val="24"/>
          <w:szCs w:val="24"/>
          <w:u w:val="single"/>
        </w:rPr>
        <w:t xml:space="preserve">           </w:t>
      </w:r>
      <w:r>
        <w:rPr>
          <w:rFonts w:ascii="Arial" w:hAnsi="Arial" w:cs="Arial"/>
          <w:sz w:val="24"/>
          <w:szCs w:val="24"/>
        </w:rPr>
        <w:t>）。</w:t>
      </w:r>
    </w:p>
    <w:p>
      <w:pPr>
        <w:snapToGrid w:val="0"/>
        <w:spacing w:line="360" w:lineRule="auto"/>
        <w:ind w:firstLine="480" w:firstLineChars="200"/>
        <w:rPr>
          <w:rFonts w:ascii="Arial" w:hAnsi="Arial" w:cs="Arial"/>
          <w:sz w:val="24"/>
          <w:szCs w:val="24"/>
        </w:rPr>
      </w:pPr>
      <w:r>
        <w:rPr>
          <w:rFonts w:ascii="Arial" w:hAnsi="Arial" w:cs="Arial"/>
          <w:sz w:val="24"/>
          <w:szCs w:val="24"/>
        </w:rPr>
        <w:t>2.担保有效期自委托人与受托人签订的合同生效之日起至委托人取得相关行政主管部门的批复文件并同意方案报告书修订稿之日止。</w:t>
      </w:r>
    </w:p>
    <w:p>
      <w:pPr>
        <w:snapToGrid w:val="0"/>
        <w:spacing w:line="360" w:lineRule="auto"/>
        <w:ind w:firstLine="480" w:firstLineChars="200"/>
        <w:rPr>
          <w:rFonts w:ascii="Arial" w:hAnsi="Arial" w:cs="Arial"/>
          <w:sz w:val="24"/>
          <w:szCs w:val="24"/>
        </w:rPr>
      </w:pPr>
      <w:r>
        <w:rPr>
          <w:rFonts w:ascii="Arial" w:hAnsi="Arial" w:cs="Arial"/>
          <w:sz w:val="24"/>
          <w:szCs w:val="24"/>
        </w:rPr>
        <w:t>3.在本担保有效期内，因受托人违反合同约定的义务给你方造成经济损失时，我方在收到你方以书面形式提出的在担保金额内的赔偿要求后，在7天内支付。</w:t>
      </w:r>
    </w:p>
    <w:p>
      <w:pPr>
        <w:snapToGrid w:val="0"/>
        <w:spacing w:line="360" w:lineRule="auto"/>
        <w:ind w:firstLine="480" w:firstLineChars="200"/>
        <w:rPr>
          <w:rFonts w:ascii="Arial" w:hAnsi="Arial" w:cs="Arial"/>
          <w:sz w:val="24"/>
          <w:szCs w:val="24"/>
        </w:rPr>
      </w:pPr>
      <w:r>
        <w:rPr>
          <w:rFonts w:ascii="Arial" w:hAnsi="Arial" w:cs="Arial"/>
          <w:sz w:val="24"/>
          <w:szCs w:val="24"/>
        </w:rPr>
        <w:t>4.委托人和受托人变更合同时，我方承担本担保规定的义务不变。</w:t>
      </w:r>
    </w:p>
    <w:p>
      <w:pPr>
        <w:spacing w:line="360" w:lineRule="auto"/>
        <w:rPr>
          <w:rFonts w:ascii="Arial" w:hAnsi="Arial" w:cs="Arial"/>
          <w:sz w:val="24"/>
          <w:szCs w:val="24"/>
        </w:rPr>
      </w:pPr>
    </w:p>
    <w:p>
      <w:pPr>
        <w:spacing w:line="360" w:lineRule="auto"/>
        <w:ind w:firstLine="2520" w:firstLineChars="1050"/>
        <w:rPr>
          <w:rFonts w:ascii="Arial" w:hAnsi="Arial" w:cs="Arial"/>
          <w:sz w:val="24"/>
          <w:szCs w:val="24"/>
        </w:rPr>
      </w:pPr>
    </w:p>
    <w:p>
      <w:pPr>
        <w:spacing w:line="360" w:lineRule="auto"/>
        <w:ind w:firstLine="2520" w:firstLineChars="1050"/>
        <w:rPr>
          <w:rFonts w:ascii="Arial" w:hAnsi="Arial" w:cs="Arial"/>
          <w:sz w:val="24"/>
          <w:szCs w:val="24"/>
        </w:rPr>
      </w:pPr>
      <w:r>
        <w:rPr>
          <w:rFonts w:ascii="Arial" w:hAnsi="Arial" w:cs="Arial"/>
          <w:sz w:val="24"/>
          <w:szCs w:val="24"/>
        </w:rPr>
        <w:t>担  保  人：</w:t>
      </w:r>
      <w:r>
        <w:rPr>
          <w:rFonts w:ascii="Arial" w:hAnsi="Arial" w:cs="Arial"/>
          <w:sz w:val="24"/>
          <w:szCs w:val="24"/>
          <w:u w:val="single"/>
        </w:rPr>
        <w:t xml:space="preserve">                 </w:t>
      </w:r>
      <w:r>
        <w:rPr>
          <w:rFonts w:ascii="Arial" w:hAnsi="Arial" w:cs="Arial"/>
          <w:sz w:val="24"/>
          <w:szCs w:val="24"/>
        </w:rPr>
        <w:t>（单位全称并加盖公章 ）</w:t>
      </w:r>
    </w:p>
    <w:p>
      <w:pPr>
        <w:spacing w:line="360" w:lineRule="auto"/>
        <w:ind w:firstLine="2520" w:firstLineChars="1050"/>
        <w:rPr>
          <w:rFonts w:ascii="Arial" w:hAnsi="Arial" w:cs="Arial"/>
          <w:sz w:val="24"/>
          <w:szCs w:val="24"/>
        </w:rPr>
      </w:pPr>
      <w:r>
        <w:rPr>
          <w:rFonts w:ascii="Arial" w:hAnsi="Arial" w:cs="Arial"/>
          <w:sz w:val="24"/>
          <w:szCs w:val="24"/>
        </w:rPr>
        <w:t>法定代表人或其委托代理人：</w:t>
      </w:r>
      <w:r>
        <w:rPr>
          <w:rFonts w:ascii="Arial" w:hAnsi="Arial" w:cs="Arial"/>
          <w:sz w:val="24"/>
          <w:szCs w:val="24"/>
          <w:u w:val="single"/>
        </w:rPr>
        <w:t xml:space="preserve">              </w:t>
      </w:r>
      <w:r>
        <w:rPr>
          <w:rFonts w:ascii="Arial" w:hAnsi="Arial" w:cs="Arial"/>
          <w:sz w:val="24"/>
          <w:szCs w:val="24"/>
        </w:rPr>
        <w:t>（签字）</w:t>
      </w:r>
    </w:p>
    <w:p>
      <w:pPr>
        <w:spacing w:line="360" w:lineRule="auto"/>
        <w:ind w:firstLine="2520" w:firstLineChars="1050"/>
        <w:rPr>
          <w:rFonts w:ascii="Arial" w:hAnsi="Arial" w:cs="Arial"/>
          <w:sz w:val="24"/>
          <w:szCs w:val="24"/>
        </w:rPr>
      </w:pPr>
      <w:r>
        <w:rPr>
          <w:rFonts w:ascii="Arial" w:hAnsi="Arial" w:cs="Arial"/>
          <w:sz w:val="24"/>
          <w:szCs w:val="24"/>
        </w:rPr>
        <w:t>地       址：</w:t>
      </w:r>
      <w:r>
        <w:rPr>
          <w:rFonts w:ascii="Arial" w:hAnsi="Arial" w:cs="Arial"/>
          <w:sz w:val="24"/>
          <w:szCs w:val="24"/>
          <w:u w:val="single"/>
        </w:rPr>
        <w:t xml:space="preserve">                                 </w:t>
      </w:r>
    </w:p>
    <w:p>
      <w:pPr>
        <w:spacing w:line="360" w:lineRule="auto"/>
        <w:ind w:firstLine="2520" w:firstLineChars="1050"/>
        <w:rPr>
          <w:rFonts w:ascii="Arial" w:hAnsi="Arial" w:cs="Arial"/>
          <w:sz w:val="24"/>
          <w:szCs w:val="24"/>
        </w:rPr>
      </w:pPr>
      <w:r>
        <w:rPr>
          <w:rFonts w:ascii="Arial" w:hAnsi="Arial" w:cs="Arial"/>
          <w:sz w:val="24"/>
          <w:szCs w:val="24"/>
        </w:rPr>
        <w:t>邮 政 编 码：</w:t>
      </w:r>
      <w:r>
        <w:rPr>
          <w:rFonts w:ascii="Arial" w:hAnsi="Arial" w:cs="Arial"/>
          <w:sz w:val="24"/>
          <w:szCs w:val="24"/>
          <w:u w:val="single"/>
        </w:rPr>
        <w:t xml:space="preserve">                                 </w:t>
      </w:r>
    </w:p>
    <w:p>
      <w:pPr>
        <w:spacing w:line="360" w:lineRule="auto"/>
        <w:ind w:firstLine="2520" w:firstLineChars="1050"/>
        <w:rPr>
          <w:rFonts w:ascii="Arial" w:hAnsi="Arial" w:cs="Arial"/>
          <w:sz w:val="24"/>
          <w:szCs w:val="24"/>
        </w:rPr>
      </w:pPr>
      <w:r>
        <w:rPr>
          <w:rFonts w:ascii="Arial" w:hAnsi="Arial" w:cs="Arial"/>
          <w:sz w:val="24"/>
          <w:szCs w:val="24"/>
        </w:rPr>
        <w:t>电       话：</w:t>
      </w:r>
      <w:r>
        <w:rPr>
          <w:rFonts w:ascii="Arial" w:hAnsi="Arial" w:cs="Arial"/>
          <w:sz w:val="24"/>
          <w:szCs w:val="24"/>
          <w:u w:val="single"/>
        </w:rPr>
        <w:t xml:space="preserve">                                 </w:t>
      </w:r>
    </w:p>
    <w:p>
      <w:pPr>
        <w:spacing w:line="360" w:lineRule="auto"/>
        <w:ind w:firstLine="2520" w:firstLineChars="1050"/>
        <w:rPr>
          <w:rFonts w:ascii="Arial" w:hAnsi="Arial" w:cs="Arial"/>
          <w:sz w:val="24"/>
          <w:szCs w:val="24"/>
          <w:u w:val="single"/>
        </w:rPr>
      </w:pPr>
      <w:r>
        <w:rPr>
          <w:rFonts w:ascii="Arial" w:hAnsi="Arial" w:cs="Arial"/>
          <w:sz w:val="24"/>
          <w:szCs w:val="24"/>
        </w:rPr>
        <w:t>传       真：</w:t>
      </w:r>
      <w:r>
        <w:rPr>
          <w:rFonts w:ascii="Arial" w:hAnsi="Arial" w:cs="Arial"/>
          <w:sz w:val="24"/>
          <w:szCs w:val="24"/>
          <w:u w:val="single"/>
        </w:rPr>
        <w:t xml:space="preserve">                                 </w:t>
      </w:r>
    </w:p>
    <w:p>
      <w:pPr>
        <w:spacing w:line="360" w:lineRule="auto"/>
        <w:ind w:firstLine="2520" w:firstLineChars="1050"/>
        <w:rPr>
          <w:rFonts w:ascii="Arial" w:hAnsi="Arial" w:cs="Arial"/>
          <w:sz w:val="24"/>
          <w:szCs w:val="24"/>
          <w:u w:val="single"/>
        </w:rPr>
      </w:pPr>
    </w:p>
    <w:p>
      <w:pPr>
        <w:spacing w:line="360" w:lineRule="auto"/>
        <w:ind w:right="480" w:firstLine="2520" w:firstLineChars="1050"/>
        <w:rPr>
          <w:rFonts w:ascii="Arial" w:hAnsi="Arial" w:cs="Arial"/>
          <w:sz w:val="24"/>
          <w:szCs w:val="24"/>
        </w:rPr>
      </w:pPr>
      <w:r>
        <w:rPr>
          <w:rFonts w:ascii="Arial" w:hAnsi="Arial" w:cs="Arial"/>
          <w:sz w:val="24"/>
          <w:szCs w:val="24"/>
          <w:u w:val="single"/>
        </w:rPr>
        <w:t xml:space="preserve">          </w:t>
      </w:r>
      <w:r>
        <w:rPr>
          <w:rFonts w:ascii="Arial" w:hAnsi="Arial" w:cs="Arial"/>
          <w:sz w:val="24"/>
          <w:szCs w:val="24"/>
        </w:rPr>
        <w:t>年</w:t>
      </w:r>
      <w:r>
        <w:rPr>
          <w:rFonts w:ascii="Arial" w:hAnsi="Arial" w:cs="Arial"/>
          <w:sz w:val="24"/>
          <w:szCs w:val="24"/>
          <w:u w:val="single"/>
        </w:rPr>
        <w:t xml:space="preserve">       </w:t>
      </w:r>
      <w:r>
        <w:rPr>
          <w:rFonts w:ascii="Arial" w:hAnsi="Arial" w:cs="Arial"/>
          <w:sz w:val="24"/>
          <w:szCs w:val="24"/>
        </w:rPr>
        <w:t>月</w:t>
      </w:r>
      <w:r>
        <w:rPr>
          <w:rFonts w:ascii="Arial" w:hAnsi="Arial" w:cs="Arial"/>
          <w:sz w:val="24"/>
          <w:szCs w:val="24"/>
          <w:u w:val="single"/>
        </w:rPr>
        <w:t xml:space="preserve">      </w:t>
      </w:r>
      <w:r>
        <w:rPr>
          <w:rFonts w:ascii="Arial" w:hAnsi="Arial" w:cs="Arial"/>
          <w:sz w:val="24"/>
          <w:szCs w:val="24"/>
        </w:rPr>
        <w:t>日</w:t>
      </w:r>
    </w:p>
    <w:p>
      <w:pPr>
        <w:spacing w:line="400" w:lineRule="exact"/>
        <w:ind w:right="420"/>
        <w:rPr>
          <w:rFonts w:ascii="Arial" w:hAnsi="Arial" w:cs="Arial"/>
          <w:szCs w:val="24"/>
        </w:rPr>
      </w:pPr>
    </w:p>
    <w:p>
      <w:pPr>
        <w:rPr>
          <w:rFonts w:ascii="Arial" w:hAnsi="Arial" w:cs="Arial"/>
          <w:szCs w:val="24"/>
        </w:rPr>
      </w:pPr>
    </w:p>
    <w:p>
      <w:pPr>
        <w:pStyle w:val="2"/>
        <w:rPr>
          <w:rFonts w:ascii="Arial" w:hAnsi="Arial" w:cs="Arial"/>
          <w:szCs w:val="24"/>
        </w:rPr>
      </w:pPr>
    </w:p>
    <w:p>
      <w:pPr>
        <w:pStyle w:val="3"/>
        <w:rPr>
          <w:rFonts w:ascii="Arial" w:hAnsi="Arial" w:cs="Arial"/>
          <w:szCs w:val="24"/>
        </w:rPr>
      </w:pPr>
    </w:p>
    <w:p>
      <w:pPr>
        <w:rPr>
          <w:rFonts w:ascii="Arial" w:hAnsi="Arial" w:cs="Arial"/>
          <w:szCs w:val="24"/>
        </w:rPr>
      </w:pPr>
    </w:p>
    <w:p>
      <w:pPr>
        <w:pStyle w:val="2"/>
        <w:rPr>
          <w:rFonts w:ascii="Arial" w:hAnsi="Arial" w:cs="Arial"/>
          <w:szCs w:val="24"/>
        </w:rPr>
      </w:pPr>
    </w:p>
    <w:p>
      <w:pPr>
        <w:pStyle w:val="3"/>
        <w:rPr>
          <w:rFonts w:ascii="Arial" w:hAnsi="Arial" w:cs="Arial"/>
          <w:szCs w:val="24"/>
        </w:rPr>
      </w:pPr>
    </w:p>
    <w:p/>
    <w:p>
      <w:pPr>
        <w:spacing w:line="300" w:lineRule="auto"/>
        <w:rPr>
          <w:rFonts w:ascii="Arial" w:hAnsi="Arial" w:cs="Arial"/>
        </w:rPr>
        <w:sectPr>
          <w:headerReference r:id="rId10" w:type="default"/>
          <w:footerReference r:id="rId11" w:type="default"/>
          <w:footnotePr>
            <w:numFmt w:val="decimalEnclosedCircleChinese"/>
            <w:numRestart w:val="eachPage"/>
          </w:footnotePr>
          <w:pgSz w:w="11906" w:h="16838"/>
          <w:pgMar w:top="1418" w:right="1418" w:bottom="1418" w:left="1418" w:header="907" w:footer="851" w:gutter="0"/>
          <w:pgNumType w:start="1"/>
          <w:cols w:space="720" w:num="1"/>
          <w:rtlGutter w:val="1"/>
          <w:docGrid w:type="lines" w:linePitch="312" w:charSpace="0"/>
        </w:sectPr>
      </w:pPr>
      <w:r>
        <w:rPr>
          <w:rFonts w:ascii="Arial" w:hAnsi="Arial" w:cs="Arial"/>
        </w:rPr>
        <w:t>注：中标人提交的履约保函不得改变本保函的实质性内容，否则业主可宣布其中标无效。</w:t>
      </w:r>
    </w:p>
    <w:p>
      <w:pPr>
        <w:spacing w:line="360" w:lineRule="auto"/>
        <w:jc w:val="left"/>
        <w:rPr>
          <w:del w:id="387" w:author="刘昌" w:date="2022-11-18T15:15:55Z"/>
          <w:rFonts w:hint="eastAsia" w:ascii="微软雅黑" w:hAnsi="微软雅黑" w:eastAsia="微软雅黑" w:cs="微软雅黑"/>
          <w:b/>
          <w:color w:val="000000"/>
          <w:sz w:val="24"/>
          <w:szCs w:val="24"/>
        </w:rPr>
      </w:pPr>
      <w:del w:id="388" w:author="刘昌" w:date="2022-11-18T15:15:55Z">
        <w:r>
          <w:rPr>
            <w:rFonts w:hint="eastAsia" w:ascii="微软雅黑" w:hAnsi="微软雅黑" w:eastAsia="微软雅黑" w:cs="微软雅黑"/>
            <w:b/>
            <w:color w:val="000000"/>
            <w:sz w:val="24"/>
            <w:szCs w:val="24"/>
          </w:rPr>
          <w:delText>合同编号：</w:delText>
        </w:r>
      </w:del>
    </w:p>
    <w:p>
      <w:pPr>
        <w:spacing w:line="360" w:lineRule="auto"/>
        <w:jc w:val="center"/>
        <w:rPr>
          <w:del w:id="389" w:author="刘昌" w:date="2022-11-18T15:15:55Z"/>
          <w:rFonts w:hint="eastAsia" w:ascii="微软雅黑" w:hAnsi="微软雅黑" w:eastAsia="微软雅黑" w:cs="微软雅黑"/>
          <w:b/>
          <w:color w:val="000000"/>
          <w:sz w:val="52"/>
          <w:szCs w:val="52"/>
        </w:rPr>
      </w:pPr>
    </w:p>
    <w:p>
      <w:pPr>
        <w:spacing w:line="360" w:lineRule="auto"/>
        <w:jc w:val="center"/>
        <w:rPr>
          <w:del w:id="390" w:author="刘昌" w:date="2022-11-18T15:15:55Z"/>
          <w:rFonts w:hint="eastAsia" w:ascii="微软雅黑" w:hAnsi="微软雅黑" w:eastAsia="微软雅黑" w:cs="微软雅黑"/>
          <w:b/>
          <w:color w:val="000000"/>
          <w:sz w:val="52"/>
          <w:szCs w:val="52"/>
        </w:rPr>
      </w:pPr>
    </w:p>
    <w:p>
      <w:pPr>
        <w:spacing w:line="360" w:lineRule="auto"/>
        <w:jc w:val="center"/>
        <w:rPr>
          <w:del w:id="391" w:author="刘昌" w:date="2022-11-18T15:15:55Z"/>
          <w:rFonts w:hint="eastAsia" w:ascii="微软雅黑" w:hAnsi="微软雅黑" w:eastAsia="微软雅黑" w:cs="微软雅黑"/>
          <w:b/>
          <w:color w:val="C00000"/>
          <w:sz w:val="52"/>
          <w:szCs w:val="52"/>
        </w:rPr>
      </w:pPr>
    </w:p>
    <w:p>
      <w:pPr>
        <w:spacing w:line="360" w:lineRule="auto"/>
        <w:jc w:val="center"/>
        <w:rPr>
          <w:del w:id="392" w:author="刘昌" w:date="2022-11-18T15:15:55Z"/>
          <w:rFonts w:hint="eastAsia" w:ascii="微软雅黑" w:hAnsi="微软雅黑" w:eastAsia="微软雅黑" w:cs="微软雅黑"/>
          <w:b/>
          <w:color w:val="000000" w:themeColor="text1"/>
          <w:sz w:val="52"/>
          <w:szCs w:val="52"/>
          <w14:textFill>
            <w14:solidFill>
              <w14:schemeClr w14:val="tx1"/>
            </w14:solidFill>
          </w14:textFill>
        </w:rPr>
      </w:pPr>
      <w:del w:id="393" w:author="刘昌" w:date="2022-11-18T15:15:55Z">
        <w:r>
          <w:rPr>
            <w:rFonts w:hint="eastAsia" w:ascii="微软雅黑" w:hAnsi="微软雅黑" w:eastAsia="微软雅黑" w:cs="微软雅黑"/>
            <w:b/>
            <w:color w:val="000000" w:themeColor="text1"/>
            <w:sz w:val="52"/>
            <w:szCs w:val="52"/>
            <w14:textFill>
              <w14:solidFill>
                <w14:schemeClr w14:val="tx1"/>
              </w14:solidFill>
            </w14:textFill>
          </w:rPr>
          <w:delText>信息</w:delText>
        </w:r>
      </w:del>
      <w:del w:id="394" w:author="刘昌" w:date="2022-11-18T15:15:55Z">
        <w:r>
          <w:rPr>
            <w:rFonts w:hint="eastAsia" w:ascii="微软雅黑" w:hAnsi="微软雅黑" w:eastAsia="微软雅黑" w:cs="微软雅黑"/>
            <w:b/>
            <w:color w:val="000000" w:themeColor="text1"/>
            <w:sz w:val="52"/>
            <w:szCs w:val="52"/>
            <w:lang w:val="en-US" w:eastAsia="zh-CN"/>
            <w14:textFill>
              <w14:solidFill>
                <w14:schemeClr w14:val="tx1"/>
              </w14:solidFill>
            </w14:textFill>
          </w:rPr>
          <w:delText>平台</w:delText>
        </w:r>
      </w:del>
      <w:del w:id="395" w:author="刘昌" w:date="2022-11-18T15:15:55Z">
        <w:r>
          <w:rPr>
            <w:rFonts w:hint="eastAsia" w:ascii="微软雅黑" w:hAnsi="微软雅黑" w:eastAsia="微软雅黑" w:cs="微软雅黑"/>
            <w:b/>
            <w:color w:val="000000" w:themeColor="text1"/>
            <w:sz w:val="52"/>
            <w:szCs w:val="52"/>
            <w14:textFill>
              <w14:solidFill>
                <w14:schemeClr w14:val="tx1"/>
              </w14:solidFill>
            </w14:textFill>
          </w:rPr>
          <w:delText>保密协议</w:delText>
        </w:r>
      </w:del>
    </w:p>
    <w:p>
      <w:pPr>
        <w:spacing w:line="360" w:lineRule="auto"/>
        <w:jc w:val="center"/>
        <w:rPr>
          <w:del w:id="396" w:author="刘昌" w:date="2022-11-18T15:15:55Z"/>
          <w:rFonts w:hint="eastAsia" w:ascii="微软雅黑" w:hAnsi="微软雅黑" w:eastAsia="微软雅黑" w:cs="微软雅黑"/>
          <w:b/>
          <w:color w:val="000000" w:themeColor="text1"/>
          <w:sz w:val="52"/>
          <w:szCs w:val="52"/>
          <w14:textFill>
            <w14:solidFill>
              <w14:schemeClr w14:val="tx1"/>
            </w14:solidFill>
          </w14:textFill>
        </w:rPr>
      </w:pPr>
    </w:p>
    <w:p>
      <w:pPr>
        <w:spacing w:line="360" w:lineRule="auto"/>
        <w:jc w:val="center"/>
        <w:rPr>
          <w:del w:id="397" w:author="刘昌" w:date="2022-11-18T15:15:55Z"/>
          <w:rFonts w:hint="eastAsia" w:ascii="微软雅黑" w:hAnsi="微软雅黑" w:eastAsia="微软雅黑" w:cs="微软雅黑"/>
          <w:b/>
          <w:sz w:val="52"/>
          <w:szCs w:val="52"/>
        </w:rPr>
      </w:pPr>
    </w:p>
    <w:p>
      <w:pPr>
        <w:spacing w:line="360" w:lineRule="auto"/>
        <w:jc w:val="center"/>
        <w:rPr>
          <w:del w:id="398" w:author="刘昌" w:date="2022-11-18T15:15:55Z"/>
          <w:rFonts w:hint="eastAsia" w:ascii="微软雅黑" w:hAnsi="微软雅黑" w:eastAsia="微软雅黑" w:cs="微软雅黑"/>
          <w:b/>
          <w:sz w:val="52"/>
          <w:szCs w:val="52"/>
        </w:rPr>
      </w:pPr>
    </w:p>
    <w:p>
      <w:pPr>
        <w:spacing w:line="360" w:lineRule="auto"/>
        <w:jc w:val="center"/>
        <w:rPr>
          <w:del w:id="399" w:author="刘昌" w:date="2022-11-18T15:15:55Z"/>
          <w:rFonts w:hint="eastAsia" w:ascii="微软雅黑" w:hAnsi="微软雅黑" w:eastAsia="微软雅黑" w:cs="微软雅黑"/>
          <w:b/>
          <w:sz w:val="52"/>
          <w:szCs w:val="52"/>
        </w:rPr>
      </w:pPr>
    </w:p>
    <w:p>
      <w:pPr>
        <w:spacing w:line="360" w:lineRule="auto"/>
        <w:jc w:val="center"/>
        <w:rPr>
          <w:del w:id="400" w:author="刘昌" w:date="2022-11-18T15:15:55Z"/>
          <w:rFonts w:hint="eastAsia" w:ascii="微软雅黑" w:hAnsi="微软雅黑" w:eastAsia="微软雅黑" w:cs="微软雅黑"/>
          <w:b/>
          <w:sz w:val="52"/>
          <w:szCs w:val="52"/>
        </w:rPr>
      </w:pPr>
    </w:p>
    <w:p>
      <w:pPr>
        <w:spacing w:line="360" w:lineRule="auto"/>
        <w:jc w:val="center"/>
        <w:rPr>
          <w:del w:id="401" w:author="刘昌" w:date="2022-11-18T15:15:55Z"/>
          <w:rFonts w:hint="eastAsia" w:ascii="微软雅黑" w:hAnsi="微软雅黑" w:eastAsia="微软雅黑" w:cs="微软雅黑"/>
          <w:b/>
          <w:sz w:val="52"/>
          <w:szCs w:val="52"/>
        </w:rPr>
      </w:pPr>
    </w:p>
    <w:p>
      <w:pPr>
        <w:spacing w:line="360" w:lineRule="auto"/>
        <w:jc w:val="center"/>
        <w:rPr>
          <w:del w:id="402" w:author="刘昌" w:date="2022-11-18T15:15:55Z"/>
          <w:rFonts w:hint="eastAsia" w:ascii="微软雅黑" w:hAnsi="微软雅黑" w:eastAsia="微软雅黑" w:cs="微软雅黑"/>
          <w:b/>
          <w:color w:val="000000"/>
          <w:sz w:val="32"/>
          <w:szCs w:val="32"/>
        </w:rPr>
      </w:pPr>
      <w:del w:id="403" w:author="刘昌" w:date="2022-11-18T15:15:55Z">
        <w:r>
          <w:rPr>
            <w:rFonts w:hint="eastAsia" w:ascii="微软雅黑" w:hAnsi="微软雅黑" w:eastAsia="微软雅黑" w:cs="微软雅黑"/>
            <w:b/>
            <w:color w:val="000000"/>
            <w:sz w:val="32"/>
            <w:szCs w:val="32"/>
          </w:rPr>
          <w:delText>甲方：【</w:delText>
        </w:r>
      </w:del>
      <w:del w:id="404" w:author="刘昌" w:date="2022-11-18T15:15:55Z">
        <w:r>
          <w:rPr>
            <w:rFonts w:hint="eastAsia" w:ascii="微软雅黑" w:hAnsi="微软雅黑" w:eastAsia="微软雅黑" w:cs="微软雅黑"/>
            <w:b/>
            <w:color w:val="000000"/>
            <w:sz w:val="32"/>
            <w:szCs w:val="32"/>
            <w:lang w:val="en-US" w:eastAsia="zh-CN"/>
          </w:rPr>
          <w:delText>内蒙古高速公路养护有限责任公司</w:delText>
        </w:r>
      </w:del>
      <w:del w:id="405" w:author="刘昌" w:date="2022-11-18T15:15:55Z">
        <w:r>
          <w:rPr>
            <w:rFonts w:hint="eastAsia" w:ascii="微软雅黑" w:hAnsi="微软雅黑" w:eastAsia="微软雅黑" w:cs="微软雅黑"/>
            <w:b/>
            <w:color w:val="000000"/>
            <w:sz w:val="32"/>
            <w:szCs w:val="32"/>
          </w:rPr>
          <w:delText>】</w:delText>
        </w:r>
      </w:del>
    </w:p>
    <w:p>
      <w:pPr>
        <w:spacing w:line="360" w:lineRule="auto"/>
        <w:jc w:val="center"/>
        <w:rPr>
          <w:del w:id="406" w:author="刘昌" w:date="2022-11-18T15:15:55Z"/>
          <w:rFonts w:hint="eastAsia" w:ascii="微软雅黑" w:hAnsi="微软雅黑" w:eastAsia="微软雅黑" w:cs="微软雅黑"/>
          <w:b/>
          <w:color w:val="000000"/>
          <w:sz w:val="32"/>
          <w:szCs w:val="32"/>
        </w:rPr>
      </w:pPr>
      <w:del w:id="407" w:author="刘昌" w:date="2022-11-18T15:15:55Z">
        <w:r>
          <w:rPr>
            <w:rFonts w:hint="eastAsia" w:ascii="微软雅黑" w:hAnsi="微软雅黑" w:eastAsia="微软雅黑" w:cs="微软雅黑"/>
            <w:b/>
            <w:color w:val="000000"/>
            <w:sz w:val="32"/>
            <w:szCs w:val="32"/>
          </w:rPr>
          <w:delText>乙方：【</w:delText>
        </w:r>
      </w:del>
      <w:del w:id="408" w:author="刘昌" w:date="2022-11-18T15:15:55Z">
        <w:r>
          <w:rPr>
            <w:rFonts w:hint="eastAsia" w:ascii="微软雅黑" w:hAnsi="微软雅黑" w:eastAsia="微软雅黑" w:cs="微软雅黑"/>
            <w:b/>
            <w:color w:val="000000"/>
            <w:sz w:val="32"/>
            <w:szCs w:val="32"/>
            <w:lang w:val="en-US" w:eastAsia="zh-CN"/>
          </w:rPr>
          <w:delText>XXXXX公司</w:delText>
        </w:r>
      </w:del>
      <w:del w:id="409" w:author="刘昌" w:date="2022-11-18T15:15:55Z">
        <w:r>
          <w:rPr>
            <w:rFonts w:hint="eastAsia" w:ascii="微软雅黑" w:hAnsi="微软雅黑" w:eastAsia="微软雅黑" w:cs="微软雅黑"/>
            <w:b/>
            <w:sz w:val="32"/>
            <w:szCs w:val="32"/>
          </w:rPr>
          <w:delText>】</w:delText>
        </w:r>
      </w:del>
    </w:p>
    <w:p>
      <w:pPr>
        <w:spacing w:line="360" w:lineRule="auto"/>
        <w:jc w:val="center"/>
        <w:rPr>
          <w:del w:id="410" w:author="刘昌" w:date="2022-11-18T15:15:55Z"/>
          <w:rFonts w:hint="eastAsia" w:ascii="微软雅黑" w:hAnsi="微软雅黑" w:eastAsia="微软雅黑" w:cs="微软雅黑"/>
          <w:b/>
          <w:color w:val="000000"/>
          <w:sz w:val="32"/>
          <w:szCs w:val="32"/>
        </w:rPr>
      </w:pPr>
      <w:del w:id="411" w:author="刘昌" w:date="2022-11-18T15:15:55Z">
        <w:r>
          <w:rPr>
            <w:rFonts w:hint="eastAsia" w:ascii="微软雅黑" w:hAnsi="微软雅黑" w:eastAsia="微软雅黑" w:cs="微软雅黑"/>
            <w:b/>
            <w:color w:val="000000"/>
            <w:sz w:val="32"/>
            <w:szCs w:val="32"/>
          </w:rPr>
          <w:delText>二零</w:delText>
        </w:r>
      </w:del>
      <w:del w:id="412" w:author="刘昌" w:date="2022-11-18T15:15:55Z">
        <w:r>
          <w:rPr>
            <w:rFonts w:hint="eastAsia" w:ascii="微软雅黑" w:hAnsi="微软雅黑" w:eastAsia="微软雅黑" w:cs="微软雅黑"/>
            <w:b/>
            <w:color w:val="000000"/>
            <w:sz w:val="32"/>
            <w:szCs w:val="32"/>
            <w:lang w:val="en-US" w:eastAsia="zh-CN"/>
          </w:rPr>
          <w:delText>二二</w:delText>
        </w:r>
      </w:del>
      <w:del w:id="413" w:author="刘昌" w:date="2022-11-18T15:15:55Z">
        <w:r>
          <w:rPr>
            <w:rFonts w:hint="eastAsia" w:ascii="微软雅黑" w:hAnsi="微软雅黑" w:eastAsia="微软雅黑" w:cs="微软雅黑"/>
            <w:b/>
            <w:color w:val="000000"/>
            <w:sz w:val="32"/>
            <w:szCs w:val="32"/>
          </w:rPr>
          <w:delText>年</w:delText>
        </w:r>
      </w:del>
      <w:del w:id="414" w:author="刘昌" w:date="2022-11-18T15:15:55Z">
        <w:r>
          <w:rPr>
            <w:rFonts w:hint="eastAsia" w:ascii="微软雅黑" w:hAnsi="微软雅黑" w:eastAsia="微软雅黑" w:cs="微软雅黑"/>
            <w:b/>
            <w:color w:val="000000"/>
            <w:sz w:val="32"/>
            <w:szCs w:val="32"/>
            <w:lang w:val="en-US" w:eastAsia="zh-CN"/>
          </w:rPr>
          <w:delText>七</w:delText>
        </w:r>
      </w:del>
      <w:del w:id="415" w:author="刘昌" w:date="2022-11-18T15:15:55Z">
        <w:r>
          <w:rPr>
            <w:rFonts w:hint="eastAsia" w:ascii="微软雅黑" w:hAnsi="微软雅黑" w:eastAsia="微软雅黑" w:cs="微软雅黑"/>
            <w:b/>
            <w:color w:val="000000"/>
            <w:sz w:val="32"/>
            <w:szCs w:val="32"/>
          </w:rPr>
          <w:delText>月</w:delText>
        </w:r>
      </w:del>
    </w:p>
    <w:p>
      <w:pPr>
        <w:widowControl/>
        <w:spacing w:line="360" w:lineRule="auto"/>
        <w:jc w:val="left"/>
        <w:rPr>
          <w:del w:id="416" w:author="刘昌" w:date="2022-11-18T15:15:55Z"/>
          <w:rFonts w:hint="eastAsia" w:ascii="微软雅黑" w:hAnsi="微软雅黑" w:eastAsia="微软雅黑" w:cs="微软雅黑"/>
          <w:b/>
          <w:color w:val="000000"/>
          <w:sz w:val="28"/>
          <w:szCs w:val="28"/>
        </w:rPr>
      </w:pPr>
    </w:p>
    <w:p>
      <w:pPr>
        <w:widowControl/>
        <w:spacing w:line="360" w:lineRule="auto"/>
        <w:jc w:val="left"/>
        <w:rPr>
          <w:del w:id="417" w:author="刘昌" w:date="2022-11-18T15:15:55Z"/>
          <w:rFonts w:hint="eastAsia" w:ascii="微软雅黑" w:hAnsi="微软雅黑" w:eastAsia="微软雅黑" w:cs="微软雅黑"/>
          <w:b/>
          <w:color w:val="000000"/>
          <w:sz w:val="28"/>
          <w:szCs w:val="28"/>
        </w:rPr>
      </w:pPr>
    </w:p>
    <w:p>
      <w:pPr>
        <w:pStyle w:val="36"/>
        <w:shd w:val="clear" w:color="auto" w:fill="FFFFFF"/>
        <w:spacing w:before="0" w:beforeAutospacing="0" w:after="167" w:afterAutospacing="0" w:line="360" w:lineRule="auto"/>
        <w:rPr>
          <w:del w:id="418" w:author="刘昌" w:date="2022-11-18T15:15:55Z"/>
          <w:rFonts w:hint="eastAsia" w:ascii="微软雅黑" w:hAnsi="微软雅黑" w:eastAsia="微软雅黑" w:cs="微软雅黑"/>
          <w:color w:val="auto"/>
          <w:sz w:val="28"/>
          <w:szCs w:val="28"/>
          <w:shd w:val="clear" w:color="auto" w:fill="FFFFFF"/>
        </w:rPr>
      </w:pPr>
      <w:del w:id="419" w:author="刘昌" w:date="2022-11-18T15:15:55Z">
        <w:r>
          <w:rPr>
            <w:rFonts w:hint="eastAsia" w:ascii="微软雅黑" w:hAnsi="微软雅黑" w:eastAsia="微软雅黑" w:cs="微软雅黑"/>
            <w:sz w:val="28"/>
            <w:szCs w:val="28"/>
            <w:shd w:val="clear" w:color="auto" w:fill="FFFFFF"/>
          </w:rPr>
          <w:br w:type="page"/>
        </w:r>
      </w:del>
      <w:del w:id="420" w:author="刘昌" w:date="2022-11-18T15:15:55Z">
        <w:r>
          <w:rPr>
            <w:rFonts w:hint="eastAsia" w:ascii="微软雅黑" w:hAnsi="微软雅黑" w:eastAsia="微软雅黑" w:cs="微软雅黑"/>
            <w:b/>
            <w:bCs/>
            <w:color w:val="auto"/>
            <w:shd w:val="clear" w:color="auto" w:fill="FFFFFF"/>
          </w:rPr>
          <w:delText>甲方名称：</w:delText>
        </w:r>
      </w:del>
      <w:del w:id="421" w:author="刘昌" w:date="2022-11-18T15:15:55Z">
        <w:r>
          <w:rPr>
            <w:rFonts w:hint="eastAsia" w:ascii="微软雅黑" w:hAnsi="微软雅黑" w:eastAsia="微软雅黑" w:cs="微软雅黑"/>
            <w:color w:val="auto"/>
            <w:shd w:val="clear" w:color="auto" w:fill="FFFFFF"/>
            <w:lang w:val="en-US" w:eastAsia="zh-CN"/>
          </w:rPr>
          <w:delText>内蒙古高速公路养护有限责任公司</w:delText>
        </w:r>
      </w:del>
      <w:del w:id="422" w:author="刘昌" w:date="2022-11-18T15:15:55Z">
        <w:r>
          <w:rPr>
            <w:rFonts w:hint="eastAsia" w:ascii="微软雅黑" w:hAnsi="微软雅黑" w:eastAsia="微软雅黑" w:cs="微软雅黑"/>
            <w:color w:val="auto"/>
            <w:shd w:val="clear" w:color="auto" w:fill="FFFFFF"/>
          </w:rPr>
          <w:delText>（以下简称“甲方”）</w:delText>
        </w:r>
      </w:del>
    </w:p>
    <w:p>
      <w:pPr>
        <w:pStyle w:val="36"/>
        <w:shd w:val="clear" w:color="auto" w:fill="FFFFFF"/>
        <w:spacing w:before="0" w:beforeAutospacing="0" w:after="0" w:afterAutospacing="0" w:line="360" w:lineRule="auto"/>
        <w:rPr>
          <w:del w:id="423" w:author="刘昌" w:date="2022-11-18T15:15:55Z"/>
          <w:rFonts w:hint="default" w:ascii="微软雅黑" w:hAnsi="微软雅黑" w:eastAsia="微软雅黑" w:cs="微软雅黑"/>
          <w:color w:val="auto"/>
          <w:shd w:val="clear" w:color="auto" w:fill="FFFFFF"/>
          <w:lang w:val="en-US" w:eastAsia="zh-Hans"/>
        </w:rPr>
      </w:pPr>
      <w:del w:id="424" w:author="刘昌" w:date="2022-11-18T15:15:55Z">
        <w:r>
          <w:rPr>
            <w:rFonts w:hint="eastAsia" w:ascii="微软雅黑" w:hAnsi="微软雅黑" w:eastAsia="微软雅黑" w:cs="微软雅黑"/>
            <w:color w:val="auto"/>
            <w:shd w:val="clear" w:color="auto" w:fill="FFFFFF"/>
          </w:rPr>
          <w:delText>通信地址：</w:delText>
        </w:r>
      </w:del>
      <w:del w:id="425" w:author="刘昌" w:date="2022-11-18T15:15:55Z">
        <w:r>
          <w:rPr>
            <w:rFonts w:hint="eastAsia" w:ascii="微软雅黑" w:hAnsi="微软雅黑" w:eastAsia="微软雅黑" w:cs="微软雅黑"/>
            <w:color w:val="auto"/>
            <w:shd w:val="clear" w:color="auto" w:fill="FFFFFF"/>
            <w:lang w:val="en-US" w:eastAsia="zh-Hans"/>
          </w:rPr>
          <w:delText>内蒙古呼和浩特市新城区成吉思汗大街金茂中心</w:delText>
        </w:r>
      </w:del>
      <w:del w:id="426" w:author="刘昌" w:date="2022-11-18T15:15:55Z">
        <w:r>
          <w:rPr>
            <w:rFonts w:hint="default" w:ascii="微软雅黑" w:hAnsi="微软雅黑" w:eastAsia="微软雅黑" w:cs="微软雅黑"/>
            <w:color w:val="auto"/>
            <w:shd w:val="clear" w:color="auto" w:fill="FFFFFF"/>
            <w:lang w:eastAsia="zh-Hans"/>
          </w:rPr>
          <w:delText>C</w:delText>
        </w:r>
      </w:del>
      <w:del w:id="427" w:author="刘昌" w:date="2022-11-18T15:15:55Z">
        <w:r>
          <w:rPr>
            <w:rFonts w:hint="eastAsia" w:ascii="微软雅黑" w:hAnsi="微软雅黑" w:eastAsia="微软雅黑" w:cs="微软雅黑"/>
            <w:color w:val="auto"/>
            <w:shd w:val="clear" w:color="auto" w:fill="FFFFFF"/>
            <w:lang w:val="en-US" w:eastAsia="zh-Hans"/>
          </w:rPr>
          <w:delText>座</w:delText>
        </w:r>
      </w:del>
    </w:p>
    <w:p>
      <w:pPr>
        <w:pStyle w:val="36"/>
        <w:shd w:val="clear" w:color="auto" w:fill="FFFFFF"/>
        <w:spacing w:before="0" w:beforeAutospacing="0" w:after="0" w:afterAutospacing="0" w:line="360" w:lineRule="auto"/>
        <w:rPr>
          <w:del w:id="428" w:author="刘昌" w:date="2022-11-18T15:15:55Z"/>
          <w:rFonts w:hint="default" w:ascii="微软雅黑" w:hAnsi="微软雅黑" w:eastAsia="微软雅黑" w:cs="微软雅黑"/>
          <w:color w:val="auto"/>
          <w:shd w:val="clear" w:color="auto" w:fill="FFFFFF"/>
        </w:rPr>
      </w:pPr>
      <w:del w:id="429" w:author="刘昌" w:date="2022-11-18T15:15:55Z">
        <w:r>
          <w:rPr>
            <w:rFonts w:hint="eastAsia" w:ascii="微软雅黑" w:hAnsi="微软雅黑" w:eastAsia="微软雅黑" w:cs="微软雅黑"/>
            <w:color w:val="auto"/>
            <w:shd w:val="clear" w:color="auto" w:fill="FFFFFF"/>
          </w:rPr>
          <w:delText>联系电话：</w:delText>
        </w:r>
      </w:del>
      <w:del w:id="430" w:author="刘昌" w:date="2022-11-18T15:15:55Z">
        <w:r>
          <w:rPr>
            <w:rFonts w:hint="default" w:ascii="微软雅黑" w:hAnsi="微软雅黑" w:eastAsia="微软雅黑" w:cs="微软雅黑"/>
            <w:color w:val="auto"/>
            <w:shd w:val="clear" w:color="auto" w:fill="FFFFFF"/>
          </w:rPr>
          <w:delText>0471-3382814</w:delText>
        </w:r>
      </w:del>
    </w:p>
    <w:p>
      <w:pPr>
        <w:pStyle w:val="36"/>
        <w:shd w:val="clear" w:color="auto" w:fill="FFFFFF"/>
        <w:spacing w:before="0" w:beforeAutospacing="0" w:after="0" w:afterAutospacing="0" w:line="360" w:lineRule="auto"/>
        <w:rPr>
          <w:del w:id="431" w:author="刘昌" w:date="2022-11-18T15:15:55Z"/>
          <w:rFonts w:hint="eastAsia" w:ascii="微软雅黑" w:hAnsi="微软雅黑" w:eastAsia="微软雅黑" w:cs="微软雅黑"/>
          <w:color w:val="auto"/>
          <w:shd w:val="clear" w:color="auto" w:fill="FFFFFF"/>
        </w:rPr>
      </w:pPr>
    </w:p>
    <w:p>
      <w:pPr>
        <w:pStyle w:val="36"/>
        <w:shd w:val="clear" w:color="auto" w:fill="FFFFFF"/>
        <w:spacing w:before="0" w:beforeAutospacing="0" w:after="0" w:afterAutospacing="0" w:line="360" w:lineRule="auto"/>
        <w:rPr>
          <w:del w:id="432" w:author="刘昌" w:date="2022-11-18T15:15:55Z"/>
          <w:rFonts w:hint="eastAsia" w:ascii="微软雅黑" w:hAnsi="微软雅黑" w:eastAsia="微软雅黑" w:cs="微软雅黑"/>
          <w:color w:val="auto"/>
          <w:shd w:val="clear" w:color="auto" w:fill="FFFFFF"/>
        </w:rPr>
      </w:pPr>
      <w:del w:id="433" w:author="刘昌" w:date="2022-11-18T15:15:55Z">
        <w:r>
          <w:rPr>
            <w:rFonts w:hint="eastAsia" w:ascii="微软雅黑" w:hAnsi="微软雅黑" w:eastAsia="微软雅黑" w:cs="微软雅黑"/>
            <w:b/>
            <w:bCs/>
            <w:color w:val="auto"/>
            <w:shd w:val="clear" w:color="auto" w:fill="FFFFFF"/>
          </w:rPr>
          <w:delText>乙方名称：</w:delText>
        </w:r>
      </w:del>
      <w:del w:id="434" w:author="刘昌" w:date="2022-11-18T15:15:55Z">
        <w:r>
          <w:rPr>
            <w:rFonts w:hint="eastAsia" w:ascii="微软雅黑" w:hAnsi="微软雅黑" w:eastAsia="微软雅黑" w:cs="微软雅黑"/>
            <w:color w:val="auto"/>
            <w:shd w:val="clear" w:color="auto" w:fill="FFFFFF"/>
          </w:rPr>
          <w:delText xml:space="preserve">         </w:delText>
        </w:r>
      </w:del>
      <w:del w:id="435" w:author="刘昌" w:date="2022-11-18T15:15:55Z">
        <w:r>
          <w:rPr>
            <w:rFonts w:hint="eastAsia" w:ascii="微软雅黑" w:hAnsi="微软雅黑" w:eastAsia="微软雅黑" w:cs="微软雅黑"/>
            <w:color w:val="auto"/>
            <w:shd w:val="clear" w:color="auto" w:fill="FFFFFF"/>
            <w:lang w:val="en-US" w:eastAsia="zh-CN"/>
          </w:rPr>
          <w:delText xml:space="preserve">               </w:delText>
        </w:r>
      </w:del>
      <w:del w:id="436" w:author="刘昌" w:date="2022-11-18T15:15:55Z">
        <w:r>
          <w:rPr>
            <w:rFonts w:hint="eastAsia" w:ascii="微软雅黑" w:hAnsi="微软雅黑" w:eastAsia="微软雅黑" w:cs="微软雅黑"/>
            <w:color w:val="auto"/>
            <w:shd w:val="clear" w:color="auto" w:fill="FFFFFF"/>
          </w:rPr>
          <w:delText xml:space="preserve"> </w:delText>
        </w:r>
      </w:del>
      <w:del w:id="437" w:author="刘昌" w:date="2022-11-18T15:15:55Z">
        <w:r>
          <w:rPr>
            <w:rFonts w:hint="eastAsia" w:ascii="微软雅黑" w:hAnsi="微软雅黑" w:eastAsia="微软雅黑" w:cs="微软雅黑"/>
            <w:color w:val="auto"/>
            <w:shd w:val="clear" w:color="auto" w:fill="FFFFFF"/>
            <w:lang w:val="en-US" w:eastAsia="zh-CN"/>
          </w:rPr>
          <w:delText xml:space="preserve">     </w:delText>
        </w:r>
      </w:del>
      <w:del w:id="438" w:author="刘昌" w:date="2022-11-18T15:15:55Z">
        <w:r>
          <w:rPr>
            <w:rFonts w:hint="eastAsia" w:ascii="微软雅黑" w:hAnsi="微软雅黑" w:eastAsia="微软雅黑" w:cs="微软雅黑"/>
            <w:color w:val="auto"/>
            <w:shd w:val="clear" w:color="auto" w:fill="FFFFFF"/>
          </w:rPr>
          <w:delText xml:space="preserve"> （以下简称“乙方”）</w:delText>
        </w:r>
      </w:del>
    </w:p>
    <w:p>
      <w:pPr>
        <w:pStyle w:val="36"/>
        <w:shd w:val="clear" w:color="auto" w:fill="FFFFFF"/>
        <w:spacing w:before="0" w:beforeAutospacing="0" w:after="0" w:afterAutospacing="0" w:line="360" w:lineRule="auto"/>
        <w:rPr>
          <w:del w:id="439" w:author="刘昌" w:date="2022-11-18T15:15:55Z"/>
          <w:rFonts w:hint="eastAsia" w:ascii="微软雅黑" w:hAnsi="微软雅黑" w:eastAsia="微软雅黑" w:cs="微软雅黑"/>
          <w:color w:val="auto"/>
          <w:shd w:val="clear" w:color="auto" w:fill="FFFFFF"/>
        </w:rPr>
      </w:pPr>
      <w:del w:id="440" w:author="刘昌" w:date="2022-11-18T15:15:55Z">
        <w:r>
          <w:rPr>
            <w:rFonts w:hint="eastAsia" w:ascii="微软雅黑" w:hAnsi="微软雅黑" w:eastAsia="微软雅黑" w:cs="微软雅黑"/>
            <w:color w:val="auto"/>
            <w:shd w:val="clear" w:color="auto" w:fill="FFFFFF"/>
          </w:rPr>
          <w:delText>通信地址：</w:delText>
        </w:r>
      </w:del>
    </w:p>
    <w:p>
      <w:pPr>
        <w:pStyle w:val="36"/>
        <w:shd w:val="clear" w:color="auto" w:fill="FFFFFF"/>
        <w:spacing w:before="0" w:beforeAutospacing="0" w:after="0" w:afterAutospacing="0" w:line="360" w:lineRule="auto"/>
        <w:rPr>
          <w:del w:id="441" w:author="刘昌" w:date="2022-11-18T15:15:55Z"/>
          <w:rFonts w:hint="eastAsia" w:ascii="微软雅黑" w:hAnsi="微软雅黑" w:eastAsia="微软雅黑" w:cs="微软雅黑"/>
          <w:color w:val="auto"/>
          <w:shd w:val="clear" w:color="auto" w:fill="FFFFFF"/>
        </w:rPr>
      </w:pPr>
      <w:del w:id="442" w:author="刘昌" w:date="2022-11-18T15:15:55Z">
        <w:r>
          <w:rPr>
            <w:rFonts w:hint="eastAsia" w:ascii="微软雅黑" w:hAnsi="微软雅黑" w:eastAsia="微软雅黑" w:cs="微软雅黑"/>
            <w:color w:val="auto"/>
            <w:shd w:val="clear" w:color="auto" w:fill="FFFFFF"/>
          </w:rPr>
          <w:delText>联系电话：</w:delText>
        </w:r>
      </w:del>
    </w:p>
    <w:p>
      <w:pPr>
        <w:pStyle w:val="36"/>
        <w:shd w:val="clear" w:color="auto" w:fill="FFFFFF"/>
        <w:spacing w:before="0" w:beforeAutospacing="0" w:after="167" w:afterAutospacing="0" w:line="360" w:lineRule="auto"/>
        <w:rPr>
          <w:del w:id="443" w:author="刘昌" w:date="2022-11-18T15:15:55Z"/>
          <w:rFonts w:hint="eastAsia" w:ascii="微软雅黑" w:hAnsi="微软雅黑" w:eastAsia="微软雅黑" w:cs="微软雅黑"/>
          <w:color w:val="auto"/>
          <w:shd w:val="clear" w:color="auto" w:fill="FFFFFF"/>
        </w:rPr>
      </w:pPr>
    </w:p>
    <w:p>
      <w:pPr>
        <w:pStyle w:val="36"/>
        <w:numPr>
          <w:ilvl w:val="0"/>
          <w:numId w:val="2"/>
        </w:numPr>
        <w:shd w:val="clear" w:color="auto" w:fill="FFFFFF"/>
        <w:spacing w:beforeLines="50" w:beforeAutospacing="0" w:afterLines="50" w:afterAutospacing="0" w:line="360" w:lineRule="auto"/>
        <w:rPr>
          <w:del w:id="444" w:author="刘昌" w:date="2022-11-18T15:15:55Z"/>
          <w:rFonts w:hint="eastAsia" w:ascii="微软雅黑" w:hAnsi="微软雅黑" w:eastAsia="微软雅黑" w:cs="微软雅黑"/>
          <w:b/>
          <w:color w:val="auto"/>
          <w:shd w:val="clear" w:color="auto" w:fill="FFFFFF"/>
        </w:rPr>
      </w:pPr>
      <w:del w:id="445" w:author="刘昌" w:date="2022-11-18T15:15:55Z">
        <w:r>
          <w:rPr>
            <w:rFonts w:hint="eastAsia" w:ascii="微软雅黑" w:hAnsi="微软雅黑" w:eastAsia="微软雅黑" w:cs="微软雅黑"/>
            <w:b/>
            <w:color w:val="auto"/>
            <w:shd w:val="clear" w:color="auto" w:fill="FFFFFF"/>
          </w:rPr>
          <w:delText xml:space="preserve"> 保密信息的定义 </w:delText>
        </w:r>
      </w:del>
    </w:p>
    <w:p>
      <w:pPr>
        <w:widowControl/>
        <w:shd w:val="clear" w:color="auto" w:fill="FFFFFF"/>
        <w:spacing w:line="360" w:lineRule="atLeast"/>
        <w:ind w:firstLine="480" w:firstLineChars="200"/>
        <w:jc w:val="left"/>
        <w:rPr>
          <w:del w:id="446" w:author="刘昌" w:date="2022-11-18T15:15:55Z"/>
          <w:rFonts w:hint="eastAsia" w:ascii="微软雅黑" w:hAnsi="微软雅黑" w:eastAsia="微软雅黑" w:cs="微软雅黑"/>
          <w:color w:val="auto"/>
          <w:kern w:val="0"/>
          <w:sz w:val="24"/>
          <w:szCs w:val="24"/>
          <w:shd w:val="clear" w:color="auto" w:fill="FFFFFF"/>
          <w:lang w:val="en-US" w:eastAsia="zh-CN" w:bidi="ar-SA"/>
        </w:rPr>
      </w:pPr>
      <w:del w:id="447" w:author="刘昌" w:date="2022-11-18T15:15:55Z">
        <w:r>
          <w:rPr>
            <w:rFonts w:hint="eastAsia" w:ascii="微软雅黑" w:hAnsi="微软雅黑" w:eastAsia="微软雅黑" w:cs="微软雅黑"/>
            <w:color w:val="auto"/>
            <w:kern w:val="0"/>
            <w:sz w:val="24"/>
            <w:szCs w:val="24"/>
            <w:shd w:val="clear" w:color="auto" w:fill="FFFFFF"/>
            <w:lang w:val="en-US" w:eastAsia="zh-CN" w:bidi="ar-SA"/>
          </w:rPr>
          <w:delText>本服务条款所称保密信息，是指一方（以下简称“接受方”）从对方（以下简称“披露方”）取得的、获知的、或因双方履行本服务条款而产生的商业秘密（包括财务秘密）、员工信息秘密、经营诀窍和（或）其他应予保密的信息和资料（包括但不限于用户价格，财务及营销规划，业务战略，客户信息，客户数据，招投标信息），无论上述信息和资料以何种形式或载于何种载体，无论披露方在披露时是否以图像或书面等方式表明其具有保密性。</w:delText>
        </w:r>
      </w:del>
    </w:p>
    <w:p>
      <w:pPr>
        <w:pStyle w:val="36"/>
        <w:shd w:val="clear" w:color="auto" w:fill="FFFFFF"/>
        <w:spacing w:beforeLines="50" w:beforeAutospacing="0" w:afterLines="50" w:afterAutospacing="0" w:line="360" w:lineRule="auto"/>
        <w:rPr>
          <w:del w:id="448" w:author="刘昌" w:date="2022-11-18T15:15:55Z"/>
          <w:rFonts w:hint="eastAsia" w:ascii="微软雅黑" w:hAnsi="微软雅黑" w:eastAsia="微软雅黑" w:cs="微软雅黑"/>
          <w:b/>
          <w:color w:val="auto"/>
          <w:shd w:val="clear" w:color="auto" w:fill="FFFFFF"/>
        </w:rPr>
      </w:pPr>
      <w:del w:id="449" w:author="刘昌" w:date="2022-11-18T15:15:55Z">
        <w:r>
          <w:rPr>
            <w:rFonts w:hint="eastAsia" w:ascii="微软雅黑" w:hAnsi="微软雅黑" w:eastAsia="微软雅黑" w:cs="微软雅黑"/>
            <w:b/>
            <w:color w:val="auto"/>
            <w:shd w:val="clear" w:color="auto" w:fill="FFFFFF"/>
          </w:rPr>
          <w:delText>第二条  保密义务 　　</w:delText>
        </w:r>
      </w:del>
    </w:p>
    <w:p>
      <w:pPr>
        <w:widowControl/>
        <w:shd w:val="clear" w:color="auto" w:fill="FFFFFF"/>
        <w:spacing w:line="360" w:lineRule="atLeast"/>
        <w:ind w:firstLine="480" w:firstLineChars="200"/>
        <w:jc w:val="left"/>
        <w:rPr>
          <w:del w:id="450" w:author="刘昌" w:date="2022-11-18T15:15:55Z"/>
          <w:rFonts w:hint="eastAsia" w:ascii="微软雅黑" w:hAnsi="微软雅黑" w:eastAsia="微软雅黑" w:cs="微软雅黑"/>
          <w:color w:val="auto"/>
          <w:kern w:val="0"/>
          <w:sz w:val="24"/>
          <w:szCs w:val="24"/>
          <w:shd w:val="clear" w:color="auto" w:fill="FFFFFF"/>
          <w:lang w:val="en-US" w:eastAsia="zh-CN" w:bidi="ar-SA"/>
        </w:rPr>
      </w:pPr>
      <w:del w:id="451" w:author="刘昌" w:date="2022-11-18T15:15:55Z">
        <w:r>
          <w:rPr>
            <w:rFonts w:hint="eastAsia" w:ascii="微软雅黑" w:hAnsi="微软雅黑" w:eastAsia="微软雅黑" w:cs="微软雅黑"/>
            <w:color w:val="auto"/>
            <w:kern w:val="0"/>
            <w:sz w:val="24"/>
            <w:szCs w:val="24"/>
            <w:shd w:val="clear" w:color="auto" w:fill="FFFFFF"/>
            <w:lang w:val="en-US" w:eastAsia="zh-CN" w:bidi="ar-SA"/>
          </w:rPr>
          <w:delText>1.甲乙双方应采取适当措施妥善保存对方提供的保密信息，措施的审慎程度不少于其保护自身的保密信息时的审慎程度。双方仅能将保密信息用于与本服务条款项下的有关用途或目的。</w:delText>
        </w:r>
      </w:del>
    </w:p>
    <w:p>
      <w:pPr>
        <w:widowControl/>
        <w:shd w:val="clear" w:color="auto" w:fill="FFFFFF"/>
        <w:spacing w:line="360" w:lineRule="atLeast"/>
        <w:ind w:firstLine="480" w:firstLineChars="200"/>
        <w:jc w:val="left"/>
        <w:rPr>
          <w:del w:id="452" w:author="刘昌" w:date="2022-11-18T15:15:55Z"/>
          <w:rFonts w:hint="eastAsia" w:ascii="微软雅黑" w:hAnsi="微软雅黑" w:eastAsia="微软雅黑" w:cs="微软雅黑"/>
          <w:color w:val="auto"/>
          <w:kern w:val="0"/>
          <w:sz w:val="24"/>
          <w:szCs w:val="24"/>
          <w:highlight w:val="none"/>
          <w:shd w:val="clear" w:color="auto" w:fill="FFFFFF"/>
          <w:lang w:val="en-US" w:eastAsia="zh-CN" w:bidi="ar-SA"/>
        </w:rPr>
      </w:pPr>
      <w:del w:id="453" w:author="刘昌" w:date="2022-11-18T15:15:55Z">
        <w:r>
          <w:rPr>
            <w:rFonts w:hint="eastAsia" w:ascii="微软雅黑" w:hAnsi="微软雅黑" w:eastAsia="微软雅黑" w:cs="微软雅黑"/>
            <w:color w:val="auto"/>
            <w:kern w:val="0"/>
            <w:sz w:val="24"/>
            <w:szCs w:val="24"/>
            <w:shd w:val="clear" w:color="auto" w:fill="FFFFFF"/>
            <w:lang w:val="en-US" w:eastAsia="zh-CN" w:bidi="ar-SA"/>
          </w:rPr>
          <w:delText>2.甲乙双方保证保密信息仅可在各自一方从事该业</w:delText>
        </w:r>
      </w:del>
      <w:del w:id="454" w:author="刘昌" w:date="2022-11-18T15:15:55Z">
        <w:r>
          <w:rPr>
            <w:rFonts w:hint="eastAsia" w:ascii="微软雅黑" w:hAnsi="微软雅黑" w:eastAsia="微软雅黑" w:cs="微软雅黑"/>
            <w:color w:val="auto"/>
            <w:kern w:val="0"/>
            <w:sz w:val="24"/>
            <w:szCs w:val="24"/>
            <w:highlight w:val="none"/>
            <w:shd w:val="clear" w:color="auto" w:fill="FFFFFF"/>
            <w:lang w:val="en-US" w:eastAsia="zh-CN" w:bidi="ar-SA"/>
          </w:rPr>
          <w:delText>务的负责人和相关工作人员范围内知悉，并严格要求接触上述保密信息的员工遵守本条之保密义务。</w:delText>
        </w:r>
      </w:del>
    </w:p>
    <w:p>
      <w:pPr>
        <w:pStyle w:val="36"/>
        <w:shd w:val="clear" w:color="auto" w:fill="FFFFFF"/>
        <w:spacing w:before="0" w:beforeAutospacing="0" w:after="0" w:afterAutospacing="0" w:line="360" w:lineRule="auto"/>
        <w:ind w:firstLine="480" w:firstLineChars="200"/>
        <w:rPr>
          <w:del w:id="455" w:author="刘昌" w:date="2022-11-18T15:15:55Z"/>
          <w:rFonts w:hint="eastAsia" w:ascii="微软雅黑" w:hAnsi="微软雅黑" w:eastAsia="微软雅黑" w:cs="微软雅黑"/>
          <w:color w:val="auto"/>
          <w:shd w:val="clear" w:color="auto" w:fill="FFFFFF"/>
        </w:rPr>
      </w:pPr>
      <w:del w:id="456" w:author="刘昌" w:date="2022-11-18T15:15:55Z">
        <w:r>
          <w:rPr>
            <w:rFonts w:hint="eastAsia" w:ascii="微软雅黑" w:hAnsi="微软雅黑" w:eastAsia="微软雅黑" w:cs="微软雅黑"/>
            <w:color w:val="auto"/>
            <w:shd w:val="clear" w:color="auto" w:fill="FFFFFF"/>
            <w:lang w:val="en-US" w:eastAsia="zh-CN"/>
          </w:rPr>
          <w:delText>3</w:delText>
        </w:r>
      </w:del>
      <w:del w:id="457" w:author="刘昌" w:date="2022-11-18T15:15:55Z">
        <w:r>
          <w:rPr>
            <w:rFonts w:hint="eastAsia" w:ascii="微软雅黑" w:hAnsi="微软雅黑" w:eastAsia="微软雅黑" w:cs="微软雅黑"/>
            <w:color w:val="auto"/>
            <w:shd w:val="clear" w:color="auto" w:fill="FFFFFF"/>
          </w:rPr>
          <w:delText>、甲乙双方应将所有包含保密信息的文件和记录存放在一个安全的、保险的地方。任何以电子方式存储于电脑的保密信息应被誉为有效地防范于任何未经授权的直接或间接通过网络进行的入侵或使用。 　　</w:delText>
        </w:r>
      </w:del>
    </w:p>
    <w:p>
      <w:pPr>
        <w:pStyle w:val="36"/>
        <w:shd w:val="clear" w:color="auto" w:fill="FFFFFF"/>
        <w:spacing w:before="0" w:beforeAutospacing="0" w:after="0" w:afterAutospacing="0" w:line="360" w:lineRule="auto"/>
        <w:ind w:firstLine="480" w:firstLineChars="200"/>
        <w:rPr>
          <w:del w:id="458" w:author="刘昌" w:date="2022-11-18T15:15:55Z"/>
          <w:rFonts w:hint="eastAsia" w:ascii="微软雅黑" w:hAnsi="微软雅黑" w:eastAsia="微软雅黑" w:cs="微软雅黑"/>
          <w:color w:val="auto"/>
          <w:shd w:val="clear" w:color="auto" w:fill="FFFFFF"/>
        </w:rPr>
      </w:pPr>
      <w:del w:id="459" w:author="刘昌" w:date="2022-11-18T15:15:55Z">
        <w:r>
          <w:rPr>
            <w:rFonts w:hint="eastAsia" w:ascii="微软雅黑" w:hAnsi="微软雅黑" w:eastAsia="微软雅黑" w:cs="微软雅黑"/>
            <w:color w:val="auto"/>
            <w:shd w:val="clear" w:color="auto" w:fill="FFFFFF"/>
            <w:lang w:val="en-US" w:eastAsia="zh-CN"/>
          </w:rPr>
          <w:delText>4</w:delText>
        </w:r>
      </w:del>
      <w:del w:id="460" w:author="刘昌" w:date="2022-11-18T15:15:55Z">
        <w:r>
          <w:rPr>
            <w:rFonts w:hint="eastAsia" w:ascii="微软雅黑" w:hAnsi="微软雅黑" w:eastAsia="微软雅黑" w:cs="微软雅黑"/>
            <w:color w:val="auto"/>
            <w:shd w:val="clear" w:color="auto" w:fill="FFFFFF"/>
          </w:rPr>
          <w:delText>、甲乙双方相互承认任何一方自行提供给另一方的保密信息及其中包含的有关的一切权利，是提供方的专有财产，接受方应考虑对方的利益妥善保存，</w:delText>
        </w:r>
      </w:del>
      <w:del w:id="461" w:author="刘昌" w:date="2022-11-18T15:15:55Z">
        <w:r>
          <w:rPr>
            <w:rFonts w:hint="eastAsia" w:ascii="微软雅黑" w:hAnsi="微软雅黑" w:eastAsia="微软雅黑" w:cs="微软雅黑"/>
            <w:color w:val="auto"/>
          </w:rPr>
          <w:delText>不得向任何未经对方授权的第三方提供对方的保密信息，不得允许出借、赠与、出租、转让等处理对方保密信息的行为或协助未经对方授权的第三方使用对方的保密信息。</w:delText>
        </w:r>
      </w:del>
    </w:p>
    <w:p>
      <w:pPr>
        <w:pStyle w:val="36"/>
        <w:shd w:val="clear" w:color="auto" w:fill="FFFFFF"/>
        <w:spacing w:before="0" w:beforeAutospacing="0" w:after="0" w:afterAutospacing="0" w:line="360" w:lineRule="auto"/>
        <w:ind w:firstLine="480" w:firstLineChars="200"/>
        <w:rPr>
          <w:del w:id="462" w:author="刘昌" w:date="2022-11-18T15:15:55Z"/>
          <w:rFonts w:hint="eastAsia" w:ascii="微软雅黑" w:hAnsi="微软雅黑" w:eastAsia="微软雅黑" w:cs="微软雅黑"/>
          <w:color w:val="auto"/>
          <w:shd w:val="clear" w:color="auto" w:fill="FFFFFF"/>
        </w:rPr>
      </w:pPr>
      <w:del w:id="463" w:author="刘昌" w:date="2022-11-18T15:15:55Z">
        <w:r>
          <w:rPr>
            <w:rFonts w:hint="eastAsia" w:ascii="微软雅黑" w:hAnsi="微软雅黑" w:eastAsia="微软雅黑" w:cs="微软雅黑"/>
            <w:color w:val="auto"/>
            <w:shd w:val="clear" w:color="auto" w:fill="FFFFFF"/>
            <w:lang w:val="en-US" w:eastAsia="zh-CN"/>
          </w:rPr>
          <w:delText>5</w:delText>
        </w:r>
      </w:del>
      <w:del w:id="464" w:author="刘昌" w:date="2022-11-18T15:15:55Z">
        <w:r>
          <w:rPr>
            <w:rFonts w:hint="eastAsia" w:ascii="微软雅黑" w:hAnsi="微软雅黑" w:eastAsia="微软雅黑" w:cs="微软雅黑"/>
            <w:color w:val="auto"/>
            <w:shd w:val="clear" w:color="auto" w:fill="FFFFFF"/>
          </w:rPr>
          <w:delText>、甲乙双方同意双方披露保密信息的主要目的是为了双方在该项目中的合作。未经甲乙双方同意，不得将保密信息用于其他目的。</w:delText>
        </w:r>
      </w:del>
    </w:p>
    <w:p>
      <w:pPr>
        <w:pStyle w:val="36"/>
        <w:shd w:val="clear" w:color="auto" w:fill="FFFFFF"/>
        <w:spacing w:before="0" w:beforeAutospacing="0" w:after="0" w:afterAutospacing="0" w:line="360" w:lineRule="auto"/>
        <w:rPr>
          <w:del w:id="465" w:author="刘昌" w:date="2022-11-18T15:15:55Z"/>
          <w:rFonts w:hint="eastAsia" w:ascii="微软雅黑" w:hAnsi="微软雅黑" w:eastAsia="微软雅黑" w:cs="微软雅黑"/>
          <w:color w:val="auto"/>
          <w:shd w:val="clear" w:color="auto" w:fill="FFFFFF"/>
        </w:rPr>
      </w:pPr>
      <w:del w:id="466" w:author="刘昌" w:date="2022-11-18T15:15:55Z">
        <w:r>
          <w:rPr>
            <w:rFonts w:hint="eastAsia" w:ascii="微软雅黑" w:hAnsi="微软雅黑" w:eastAsia="微软雅黑" w:cs="微软雅黑"/>
            <w:color w:val="auto"/>
            <w:shd w:val="clear" w:color="auto" w:fill="FFFFFF"/>
          </w:rPr>
          <w:delText>　　</w:delText>
        </w:r>
      </w:del>
      <w:del w:id="467" w:author="刘昌" w:date="2022-11-18T15:15:55Z">
        <w:r>
          <w:rPr>
            <w:rFonts w:hint="eastAsia" w:ascii="微软雅黑" w:hAnsi="微软雅黑" w:eastAsia="微软雅黑" w:cs="微软雅黑"/>
            <w:color w:val="auto"/>
            <w:shd w:val="clear" w:color="auto" w:fill="FFFFFF"/>
            <w:lang w:val="en-US" w:eastAsia="zh-CN"/>
          </w:rPr>
          <w:delText>6</w:delText>
        </w:r>
      </w:del>
      <w:del w:id="468" w:author="刘昌" w:date="2022-11-18T15:15:55Z">
        <w:r>
          <w:rPr>
            <w:rFonts w:hint="eastAsia" w:ascii="微软雅黑" w:hAnsi="微软雅黑" w:eastAsia="微软雅黑" w:cs="微软雅黑"/>
            <w:color w:val="auto"/>
            <w:shd w:val="clear" w:color="auto" w:fill="FFFFFF"/>
          </w:rPr>
          <w:delText>、如果因特殊原因被要求向政府部门、法院或其他有权部门提供保密信息，在可能的情况下，应立即向对</w:delText>
        </w:r>
      </w:del>
      <w:del w:id="469" w:author="刘昌" w:date="2022-11-18T15:15:55Z">
        <w:r>
          <w:rPr>
            <w:rFonts w:hint="eastAsia" w:ascii="微软雅黑" w:hAnsi="微软雅黑" w:eastAsia="微软雅黑" w:cs="微软雅黑"/>
            <w:color w:val="auto"/>
            <w:shd w:val="clear" w:color="auto" w:fill="FFFFFF"/>
            <w:lang w:val="en-US" w:eastAsia="zh-CN"/>
          </w:rPr>
          <w:delText>方</w:delText>
        </w:r>
      </w:del>
      <w:del w:id="470" w:author="刘昌" w:date="2022-11-18T15:15:55Z">
        <w:r>
          <w:rPr>
            <w:rFonts w:hint="eastAsia" w:ascii="微软雅黑" w:hAnsi="微软雅黑" w:eastAsia="微软雅黑" w:cs="微软雅黑"/>
            <w:color w:val="auto"/>
            <w:shd w:val="clear" w:color="auto" w:fill="FFFFFF"/>
          </w:rPr>
          <w:delText>予以通报，以便对方能以保密为抗辩理由或取得保护措施，</w:delText>
        </w:r>
      </w:del>
      <w:del w:id="471" w:author="刘昌" w:date="2022-11-18T15:15:55Z">
        <w:r>
          <w:rPr>
            <w:rFonts w:hint="eastAsia" w:ascii="微软雅黑" w:hAnsi="微软雅黑" w:eastAsia="微软雅黑" w:cs="微软雅黑"/>
            <w:color w:val="auto"/>
          </w:rPr>
          <w:delText>并且由甲乙双方共同努力，在不违反法律法规的前提下，尽量避免、减少因披露</w:delText>
        </w:r>
      </w:del>
      <w:del w:id="472" w:author="刘昌" w:date="2022-11-18T15:15:55Z">
        <w:r>
          <w:rPr>
            <w:rFonts w:hint="eastAsia" w:ascii="微软雅黑" w:hAnsi="微软雅黑" w:eastAsia="微软雅黑" w:cs="微软雅黑"/>
            <w:color w:val="auto"/>
            <w:highlight w:val="none"/>
            <w:lang w:val="en-US" w:eastAsia="zh-CN"/>
          </w:rPr>
          <w:delText>此</w:delText>
        </w:r>
      </w:del>
      <w:del w:id="473" w:author="刘昌" w:date="2022-11-18T15:15:55Z">
        <w:r>
          <w:rPr>
            <w:rFonts w:hint="eastAsia" w:ascii="微软雅黑" w:hAnsi="微软雅黑" w:eastAsia="微软雅黑" w:cs="微软雅黑"/>
            <w:color w:val="auto"/>
          </w:rPr>
          <w:delText>等信息而造成的损失或不利影响。</w:delText>
        </w:r>
      </w:del>
      <w:del w:id="474" w:author="刘昌" w:date="2022-11-18T15:15:55Z">
        <w:r>
          <w:rPr>
            <w:rFonts w:hint="eastAsia" w:ascii="微软雅黑" w:hAnsi="微软雅黑" w:eastAsia="微软雅黑" w:cs="微软雅黑"/>
            <w:color w:val="auto"/>
            <w:shd w:val="clear" w:color="auto" w:fill="FFFFFF"/>
          </w:rPr>
          <w:delText>　</w:delText>
        </w:r>
      </w:del>
    </w:p>
    <w:p>
      <w:pPr>
        <w:pStyle w:val="36"/>
        <w:shd w:val="clear" w:color="auto" w:fill="FFFFFF"/>
        <w:spacing w:before="0" w:beforeAutospacing="0" w:after="0" w:afterAutospacing="0" w:line="360" w:lineRule="auto"/>
        <w:ind w:firstLine="480" w:firstLineChars="200"/>
        <w:rPr>
          <w:del w:id="475" w:author="刘昌" w:date="2022-11-18T15:15:55Z"/>
          <w:rFonts w:hint="eastAsia" w:ascii="微软雅黑" w:hAnsi="微软雅黑" w:eastAsia="微软雅黑" w:cs="微软雅黑"/>
          <w:color w:val="auto"/>
          <w:shd w:val="clear" w:color="auto" w:fill="FFFFFF"/>
        </w:rPr>
      </w:pPr>
      <w:del w:id="476" w:author="刘昌" w:date="2022-11-18T15:15:55Z">
        <w:r>
          <w:rPr>
            <w:rFonts w:hint="eastAsia" w:ascii="微软雅黑" w:hAnsi="微软雅黑" w:eastAsia="微软雅黑" w:cs="微软雅黑"/>
            <w:b/>
            <w:bCs/>
            <w:color w:val="auto"/>
            <w:shd w:val="clear" w:color="auto" w:fill="FFFFFF"/>
            <w:lang w:val="en-US" w:eastAsia="zh-CN"/>
          </w:rPr>
          <w:delText xml:space="preserve">第三条 </w:delText>
        </w:r>
      </w:del>
      <w:del w:id="477" w:author="刘昌" w:date="2022-11-18T15:15:55Z">
        <w:r>
          <w:rPr>
            <w:rFonts w:hint="eastAsia" w:ascii="微软雅黑" w:hAnsi="微软雅黑" w:eastAsia="微软雅黑" w:cs="微软雅黑"/>
            <w:color w:val="auto"/>
            <w:shd w:val="clear" w:color="auto" w:fill="FFFFFF"/>
          </w:rPr>
          <w:delText>本条上述限制条款不适用于以下情况：</w:delText>
        </w:r>
      </w:del>
    </w:p>
    <w:p>
      <w:pPr>
        <w:pStyle w:val="36"/>
        <w:shd w:val="clear" w:color="auto" w:fill="FFFFFF"/>
        <w:spacing w:before="0" w:beforeAutospacing="0" w:after="0" w:afterAutospacing="0" w:line="360" w:lineRule="auto"/>
        <w:ind w:firstLine="480" w:firstLineChars="200"/>
        <w:rPr>
          <w:del w:id="478" w:author="刘昌" w:date="2022-11-18T15:15:55Z"/>
          <w:rFonts w:hint="eastAsia" w:ascii="微软雅黑" w:hAnsi="微软雅黑" w:eastAsia="微软雅黑" w:cs="微软雅黑"/>
          <w:color w:val="auto"/>
          <w:shd w:val="clear" w:color="auto" w:fill="FFFFFF"/>
        </w:rPr>
      </w:pPr>
      <w:del w:id="479" w:author="刘昌" w:date="2022-11-18T15:15:55Z">
        <w:r>
          <w:rPr>
            <w:rFonts w:hint="eastAsia" w:ascii="微软雅黑" w:hAnsi="微软雅黑" w:eastAsia="微软雅黑" w:cs="微软雅黑"/>
            <w:color w:val="auto"/>
            <w:shd w:val="clear" w:color="auto" w:fill="FFFFFF"/>
          </w:rPr>
          <w:delText>1 在签署本服务条款之时或之前，该保密信息已以合法方式属接受方所有；</w:delText>
        </w:r>
      </w:del>
    </w:p>
    <w:p>
      <w:pPr>
        <w:pStyle w:val="36"/>
        <w:shd w:val="clear" w:color="auto" w:fill="FFFFFF"/>
        <w:spacing w:before="0" w:beforeAutospacing="0" w:after="0" w:afterAutospacing="0" w:line="360" w:lineRule="auto"/>
        <w:ind w:firstLine="480" w:firstLineChars="200"/>
        <w:rPr>
          <w:del w:id="480" w:author="刘昌" w:date="2022-11-18T15:15:55Z"/>
          <w:rFonts w:hint="eastAsia" w:ascii="微软雅黑" w:hAnsi="微软雅黑" w:eastAsia="微软雅黑" w:cs="微软雅黑"/>
          <w:color w:val="auto"/>
          <w:shd w:val="clear" w:color="auto" w:fill="FFFFFF"/>
        </w:rPr>
      </w:pPr>
      <w:del w:id="481" w:author="刘昌" w:date="2022-11-18T15:15:55Z">
        <w:r>
          <w:rPr>
            <w:rFonts w:hint="eastAsia" w:ascii="微软雅黑" w:hAnsi="微软雅黑" w:eastAsia="微软雅黑" w:cs="微软雅黑"/>
            <w:color w:val="auto"/>
            <w:shd w:val="clear" w:color="auto" w:fill="FFFFFF"/>
          </w:rPr>
          <w:delText>2保密信息在通知给接受方时，已经公开或能从公开领域获得；</w:delText>
        </w:r>
      </w:del>
    </w:p>
    <w:p>
      <w:pPr>
        <w:pStyle w:val="36"/>
        <w:shd w:val="clear" w:color="auto" w:fill="FFFFFF"/>
        <w:spacing w:before="0" w:beforeAutospacing="0" w:after="0" w:afterAutospacing="0" w:line="360" w:lineRule="auto"/>
        <w:ind w:firstLine="480" w:firstLineChars="200"/>
        <w:rPr>
          <w:del w:id="482" w:author="刘昌" w:date="2022-11-18T15:15:55Z"/>
          <w:rFonts w:hint="eastAsia" w:ascii="微软雅黑" w:hAnsi="微软雅黑" w:eastAsia="微软雅黑" w:cs="微软雅黑"/>
          <w:color w:val="auto"/>
          <w:shd w:val="clear" w:color="auto" w:fill="FFFFFF"/>
        </w:rPr>
      </w:pPr>
      <w:del w:id="483" w:author="刘昌" w:date="2022-11-18T15:15:55Z">
        <w:r>
          <w:rPr>
            <w:rFonts w:hint="eastAsia" w:ascii="微软雅黑" w:hAnsi="微软雅黑" w:eastAsia="微软雅黑" w:cs="微软雅黑"/>
            <w:color w:val="auto"/>
            <w:shd w:val="clear" w:color="auto" w:fill="FFFFFF"/>
          </w:rPr>
          <w:delText>3 保密信息是接受方从与其没有保密或不透露义务的第三方获得的；</w:delText>
        </w:r>
      </w:del>
    </w:p>
    <w:p>
      <w:pPr>
        <w:pStyle w:val="36"/>
        <w:shd w:val="clear" w:color="auto" w:fill="FFFFFF"/>
        <w:spacing w:before="0" w:beforeAutospacing="0" w:after="0" w:afterAutospacing="0" w:line="360" w:lineRule="auto"/>
        <w:ind w:firstLine="480" w:firstLineChars="200"/>
        <w:rPr>
          <w:del w:id="484" w:author="刘昌" w:date="2022-11-18T15:15:55Z"/>
          <w:rFonts w:hint="eastAsia" w:ascii="微软雅黑" w:hAnsi="微软雅黑" w:eastAsia="微软雅黑" w:cs="微软雅黑"/>
          <w:color w:val="auto"/>
          <w:shd w:val="clear" w:color="auto" w:fill="FFFFFF"/>
        </w:rPr>
      </w:pPr>
      <w:del w:id="485" w:author="刘昌" w:date="2022-11-18T15:15:55Z">
        <w:r>
          <w:rPr>
            <w:rFonts w:hint="eastAsia" w:ascii="微软雅黑" w:hAnsi="微软雅黑" w:eastAsia="微软雅黑" w:cs="微软雅黑"/>
            <w:color w:val="auto"/>
            <w:shd w:val="clear" w:color="auto" w:fill="FFFFFF"/>
          </w:rPr>
          <w:delText>4在不违反本服务条款约定责任的前提下，该保密信息已经公开或能从公开领域获得；</w:delText>
        </w:r>
      </w:del>
    </w:p>
    <w:p>
      <w:pPr>
        <w:pStyle w:val="36"/>
        <w:shd w:val="clear" w:color="auto" w:fill="FFFFFF"/>
        <w:spacing w:before="0" w:beforeAutospacing="0" w:after="0" w:afterAutospacing="0" w:line="360" w:lineRule="auto"/>
        <w:ind w:firstLine="480" w:firstLineChars="200"/>
        <w:rPr>
          <w:del w:id="486" w:author="刘昌" w:date="2022-11-18T15:15:55Z"/>
          <w:rFonts w:hint="eastAsia" w:ascii="微软雅黑" w:hAnsi="微软雅黑" w:eastAsia="微软雅黑" w:cs="微软雅黑"/>
          <w:color w:val="auto"/>
          <w:shd w:val="clear" w:color="auto" w:fill="FFFFFF"/>
        </w:rPr>
      </w:pPr>
      <w:del w:id="487" w:author="刘昌" w:date="2022-11-18T15:15:55Z">
        <w:r>
          <w:rPr>
            <w:rFonts w:hint="eastAsia" w:ascii="微软雅黑" w:hAnsi="微软雅黑" w:eastAsia="微软雅黑" w:cs="微软雅黑"/>
            <w:color w:val="auto"/>
            <w:shd w:val="clear" w:color="auto" w:fill="FFFFFF"/>
          </w:rPr>
          <w:delText>5 该保密信息是接受方或其关联或附属公司独立开发，而且未从披露方或其关联或附属公司获得的信息中获益；</w:delText>
        </w:r>
      </w:del>
    </w:p>
    <w:p>
      <w:pPr>
        <w:pStyle w:val="36"/>
        <w:shd w:val="clear" w:color="auto" w:fill="FFFFFF"/>
        <w:spacing w:before="0" w:beforeAutospacing="0" w:after="0" w:afterAutospacing="0" w:line="360" w:lineRule="auto"/>
        <w:ind w:firstLine="480" w:firstLineChars="200"/>
        <w:rPr>
          <w:del w:id="488" w:author="刘昌" w:date="2022-11-18T15:15:55Z"/>
          <w:rFonts w:hint="eastAsia" w:ascii="微软雅黑" w:hAnsi="微软雅黑" w:eastAsia="微软雅黑" w:cs="微软雅黑"/>
          <w:color w:val="auto"/>
          <w:shd w:val="clear" w:color="auto" w:fill="FFFFFF"/>
        </w:rPr>
      </w:pPr>
      <w:del w:id="489" w:author="刘昌" w:date="2022-11-18T15:15:55Z">
        <w:r>
          <w:rPr>
            <w:rFonts w:hint="eastAsia" w:ascii="微软雅黑" w:hAnsi="微软雅黑" w:eastAsia="微软雅黑" w:cs="微软雅黑"/>
            <w:color w:val="auto"/>
            <w:shd w:val="clear" w:color="auto" w:fill="FFFFFF"/>
          </w:rPr>
          <w:delText>6 接受方应法院或其它法律、行政管理部门要求（通过口头提问、询问、要求资料或文件、传唤、民事或刑事调查或其他程序）因而透露保密信息；</w:delText>
        </w:r>
      </w:del>
    </w:p>
    <w:p>
      <w:pPr>
        <w:pStyle w:val="36"/>
        <w:shd w:val="clear" w:color="auto" w:fill="FFFFFF"/>
        <w:spacing w:before="0" w:beforeAutospacing="0" w:after="0" w:afterAutospacing="0" w:line="360" w:lineRule="auto"/>
        <w:ind w:firstLine="480" w:firstLineChars="200"/>
        <w:rPr>
          <w:del w:id="490" w:author="刘昌" w:date="2022-11-18T15:15:55Z"/>
          <w:rFonts w:hint="eastAsia" w:ascii="微软雅黑" w:hAnsi="微软雅黑" w:eastAsia="微软雅黑" w:cs="微软雅黑"/>
          <w:color w:val="auto"/>
          <w:shd w:val="clear" w:color="auto" w:fill="FFFFFF"/>
        </w:rPr>
      </w:pPr>
      <w:del w:id="491" w:author="刘昌" w:date="2022-11-18T15:15:55Z">
        <w:r>
          <w:rPr>
            <w:rFonts w:hint="eastAsia" w:ascii="微软雅黑" w:hAnsi="微软雅黑" w:eastAsia="微软雅黑" w:cs="微软雅黑"/>
            <w:color w:val="auto"/>
            <w:shd w:val="clear" w:color="auto" w:fill="FFFFFF"/>
          </w:rPr>
          <w:delText>7</w:delText>
        </w:r>
      </w:del>
      <w:del w:id="492" w:author="刘昌" w:date="2022-11-18T15:15:55Z">
        <w:r>
          <w:rPr>
            <w:rFonts w:hint="eastAsia" w:ascii="微软雅黑" w:hAnsi="微软雅黑" w:eastAsia="微软雅黑" w:cs="微软雅黑"/>
            <w:color w:val="auto"/>
            <w:shd w:val="clear" w:color="auto" w:fill="FFFFFF"/>
            <w:lang w:val="en-US" w:eastAsia="zh-Hans"/>
          </w:rPr>
          <w:delText>任何一方的</w:delText>
        </w:r>
      </w:del>
      <w:del w:id="493" w:author="刘昌" w:date="2022-11-18T15:15:55Z">
        <w:r>
          <w:rPr>
            <w:rFonts w:hint="eastAsia" w:ascii="微软雅黑" w:hAnsi="微软雅黑" w:eastAsia="微软雅黑" w:cs="微软雅黑"/>
            <w:color w:val="auto"/>
            <w:shd w:val="clear" w:color="auto" w:fill="FFFFFF"/>
          </w:rPr>
          <w:delText>软件系统都应尽最大的努力保护上述保密信息不被披露。如因一方原因导致上述保密信息泄露事件，双方应合作采取一切合理措施避免或者减轻损害后果的产生；如因此给对方造成损失的，应赔偿因此给对方造成的直接</w:delText>
        </w:r>
      </w:del>
      <w:del w:id="494" w:author="刘昌" w:date="2022-11-18T15:15:55Z">
        <w:r>
          <w:rPr>
            <w:rFonts w:hint="eastAsia" w:ascii="微软雅黑" w:hAnsi="微软雅黑" w:eastAsia="微软雅黑" w:cs="微软雅黑"/>
            <w:color w:val="auto"/>
            <w:shd w:val="clear" w:color="auto" w:fill="FFFFFF"/>
            <w:lang w:val="en-US" w:eastAsia="zh-Hans"/>
          </w:rPr>
          <w:delText>和间接</w:delText>
        </w:r>
      </w:del>
      <w:del w:id="495" w:author="刘昌" w:date="2022-11-18T15:15:55Z">
        <w:r>
          <w:rPr>
            <w:rFonts w:hint="eastAsia" w:ascii="微软雅黑" w:hAnsi="微软雅黑" w:eastAsia="微软雅黑" w:cs="微软雅黑"/>
            <w:color w:val="auto"/>
            <w:shd w:val="clear" w:color="auto" w:fill="FFFFFF"/>
          </w:rPr>
          <w:delText>经济损失。</w:delText>
        </w:r>
      </w:del>
    </w:p>
    <w:p>
      <w:pPr>
        <w:pStyle w:val="36"/>
        <w:shd w:val="clear" w:color="auto" w:fill="FFFFFF"/>
        <w:spacing w:beforeLines="50" w:beforeAutospacing="0" w:afterLines="50" w:afterAutospacing="0" w:line="360" w:lineRule="auto"/>
        <w:rPr>
          <w:del w:id="496" w:author="刘昌" w:date="2022-11-18T15:15:55Z"/>
          <w:rFonts w:hint="eastAsia" w:ascii="微软雅黑" w:hAnsi="微软雅黑" w:eastAsia="微软雅黑" w:cs="微软雅黑"/>
          <w:b/>
          <w:color w:val="auto"/>
          <w:shd w:val="clear" w:color="auto" w:fill="FFFFFF"/>
        </w:rPr>
      </w:pPr>
      <w:del w:id="497" w:author="刘昌" w:date="2022-11-18T15:15:55Z">
        <w:r>
          <w:rPr>
            <w:rFonts w:hint="eastAsia" w:ascii="微软雅黑" w:hAnsi="微软雅黑" w:eastAsia="微软雅黑" w:cs="微软雅黑"/>
            <w:b/>
            <w:color w:val="auto"/>
            <w:shd w:val="clear" w:color="auto" w:fill="FFFFFF"/>
          </w:rPr>
          <w:delText>第四条  违约和赔偿 　　</w:delText>
        </w:r>
      </w:del>
    </w:p>
    <w:p>
      <w:pPr>
        <w:pStyle w:val="36"/>
        <w:shd w:val="clear" w:color="auto" w:fill="FFFFFF"/>
        <w:spacing w:before="0" w:beforeAutospacing="0" w:after="0" w:afterAutospacing="0" w:line="360" w:lineRule="auto"/>
        <w:ind w:firstLine="480" w:firstLineChars="200"/>
        <w:rPr>
          <w:del w:id="498" w:author="刘昌" w:date="2022-11-18T15:15:55Z"/>
          <w:rFonts w:hint="eastAsia" w:ascii="微软雅黑" w:hAnsi="微软雅黑" w:eastAsia="微软雅黑" w:cs="微软雅黑"/>
          <w:color w:val="auto"/>
          <w:shd w:val="clear" w:color="auto" w:fill="FFFFFF"/>
        </w:rPr>
      </w:pPr>
      <w:del w:id="499" w:author="刘昌" w:date="2022-11-18T15:15:55Z">
        <w:r>
          <w:rPr>
            <w:rFonts w:hint="eastAsia" w:ascii="微软雅黑" w:hAnsi="微软雅黑" w:eastAsia="微软雅黑" w:cs="微软雅黑"/>
            <w:color w:val="auto"/>
            <w:shd w:val="clear" w:color="auto" w:fill="FFFFFF"/>
          </w:rPr>
          <w:delText>1、任何一方有违反本协议的情形，无论故意与过失，应当立即停止侵害，并在第一时间采取一切必要措施防止保密信息的扩散，尽最大可能消除影响，并及时通知受损方。 　　</w:delText>
        </w:r>
      </w:del>
    </w:p>
    <w:p>
      <w:pPr>
        <w:pStyle w:val="36"/>
        <w:shd w:val="clear" w:color="auto" w:fill="FFFFFF"/>
        <w:spacing w:before="0" w:beforeAutospacing="0" w:after="0" w:afterAutospacing="0" w:line="360" w:lineRule="auto"/>
        <w:ind w:firstLine="480" w:firstLineChars="200"/>
        <w:rPr>
          <w:del w:id="500" w:author="刘昌" w:date="2022-11-18T15:15:55Z"/>
          <w:rFonts w:hint="eastAsia" w:ascii="微软雅黑" w:hAnsi="微软雅黑" w:eastAsia="微软雅黑" w:cs="微软雅黑"/>
          <w:color w:val="auto"/>
          <w:shd w:val="clear" w:color="auto" w:fill="FFFFFF"/>
        </w:rPr>
      </w:pPr>
      <w:del w:id="501" w:author="刘昌" w:date="2022-11-18T15:15:55Z">
        <w:r>
          <w:rPr>
            <w:rFonts w:hint="eastAsia" w:ascii="微软雅黑" w:hAnsi="微软雅黑" w:eastAsia="微软雅黑" w:cs="微软雅黑"/>
            <w:color w:val="auto"/>
            <w:shd w:val="clear" w:color="auto" w:fill="FFFFFF"/>
          </w:rPr>
          <w:delText>2、一方违反本协议的规定，应承担违约责任，违约方应向守约方支付违约金，违约金</w:delText>
        </w:r>
      </w:del>
      <w:del w:id="502" w:author="刘昌" w:date="2022-11-18T15:15:55Z">
        <w:r>
          <w:rPr>
            <w:rFonts w:hint="eastAsia" w:ascii="微软雅黑" w:hAnsi="微软雅黑" w:eastAsia="微软雅黑" w:cs="微软雅黑"/>
            <w:color w:val="auto"/>
            <w:shd w:val="clear" w:color="auto" w:fill="FFFFFF"/>
            <w:lang w:val="en-US" w:eastAsia="zh-CN"/>
          </w:rPr>
          <w:delText>为</w:delText>
        </w:r>
      </w:del>
      <w:ins w:id="503" w:author="lawyerT" w:date="2022-11-11T10:40:42Z">
        <w:del w:id="504" w:author="刘昌" w:date="2022-11-18T15:15:55Z">
          <w:r>
            <w:rPr>
              <w:rFonts w:hint="eastAsia" w:ascii="微软雅黑" w:hAnsi="微软雅黑" w:eastAsia="微软雅黑" w:cs="微软雅黑"/>
              <w:color w:val="auto"/>
              <w:shd w:val="clear" w:color="auto" w:fill="FFFFFF"/>
              <w:lang w:val="en-US" w:eastAsia="zh-Hans"/>
            </w:rPr>
            <w:delText>合同</w:delText>
          </w:r>
        </w:del>
      </w:ins>
      <w:ins w:id="505" w:author="lawyerT" w:date="2022-11-11T10:40:45Z">
        <w:del w:id="506" w:author="刘昌" w:date="2022-11-18T15:15:55Z">
          <w:r>
            <w:rPr>
              <w:rFonts w:hint="eastAsia" w:ascii="微软雅黑" w:hAnsi="微软雅黑" w:eastAsia="微软雅黑" w:cs="微软雅黑"/>
              <w:color w:val="auto"/>
              <w:shd w:val="clear" w:color="auto" w:fill="FFFFFF"/>
              <w:lang w:val="en-US" w:eastAsia="zh-Hans"/>
            </w:rPr>
            <w:delText>价</w:delText>
          </w:r>
        </w:del>
      </w:ins>
      <w:del w:id="507" w:author="刘昌" w:date="2022-11-18T15:15:55Z">
        <w:r>
          <w:rPr>
            <w:rFonts w:hint="eastAsia" w:ascii="微软雅黑" w:hAnsi="微软雅黑" w:eastAsia="微软雅黑" w:cs="微软雅黑"/>
            <w:color w:val="auto"/>
            <w:shd w:val="clear" w:color="auto" w:fill="FFFFFF"/>
            <w:lang w:val="en-US" w:eastAsia="zh-CN"/>
          </w:rPr>
          <w:delText>的</w:delText>
        </w:r>
      </w:del>
      <w:ins w:id="508" w:author="lawyerT" w:date="2022-11-11T10:40:48Z">
        <w:del w:id="509" w:author="刘昌" w:date="2022-11-18T15:15:55Z">
          <w:r>
            <w:rPr>
              <w:rFonts w:hint="default" w:ascii="微软雅黑" w:hAnsi="微软雅黑" w:eastAsia="微软雅黑" w:cs="微软雅黑"/>
              <w:color w:val="auto"/>
              <w:shd w:val="clear" w:color="auto" w:fill="FFFFFF"/>
              <w:lang w:eastAsia="zh-CN"/>
            </w:rPr>
            <w:delText>3</w:delText>
          </w:r>
        </w:del>
      </w:ins>
      <w:del w:id="510" w:author="刘昌" w:date="2022-11-18T15:15:55Z">
        <w:r>
          <w:rPr>
            <w:rFonts w:hint="eastAsia" w:ascii="微软雅黑" w:hAnsi="微软雅黑" w:eastAsia="微软雅黑" w:cs="微软雅黑"/>
            <w:color w:val="auto"/>
            <w:shd w:val="clear" w:color="auto" w:fill="FFFFFF"/>
            <w:lang w:val="en-US" w:eastAsia="zh-CN"/>
          </w:rPr>
          <w:delText>0%，同时追究法律责任</w:delText>
        </w:r>
      </w:del>
      <w:del w:id="511" w:author="刘昌" w:date="2022-11-18T15:15:55Z">
        <w:r>
          <w:rPr>
            <w:rFonts w:hint="eastAsia" w:ascii="微软雅黑" w:hAnsi="微软雅黑" w:eastAsia="微软雅黑" w:cs="微软雅黑"/>
            <w:color w:val="auto"/>
            <w:shd w:val="clear" w:color="auto" w:fill="FFFFFF"/>
          </w:rPr>
          <w:delText>。 　</w:delText>
        </w:r>
      </w:del>
    </w:p>
    <w:p>
      <w:pPr>
        <w:pStyle w:val="36"/>
        <w:shd w:val="clear" w:color="auto" w:fill="FFFFFF"/>
        <w:spacing w:before="0" w:beforeAutospacing="0" w:after="0" w:afterAutospacing="0" w:line="360" w:lineRule="auto"/>
        <w:ind w:firstLine="480" w:firstLineChars="200"/>
        <w:rPr>
          <w:del w:id="512" w:author="刘昌" w:date="2022-11-18T15:15:55Z"/>
          <w:rFonts w:hint="eastAsia" w:ascii="微软雅黑" w:hAnsi="微软雅黑" w:eastAsia="微软雅黑" w:cs="微软雅黑"/>
          <w:color w:val="auto"/>
          <w:shd w:val="clear" w:color="auto" w:fill="FFFFFF"/>
        </w:rPr>
      </w:pPr>
      <w:del w:id="513" w:author="刘昌" w:date="2022-11-18T15:15:55Z">
        <w:r>
          <w:rPr>
            <w:rFonts w:hint="eastAsia" w:ascii="微软雅黑" w:hAnsi="微软雅黑" w:eastAsia="微软雅黑" w:cs="微软雅黑"/>
            <w:color w:val="auto"/>
            <w:shd w:val="clear" w:color="auto" w:fill="FFFFFF"/>
          </w:rPr>
          <w:delText>3、上述违约金数额并不影响受损害方向违约方要求损害赔偿。该等赔偿以受损害方实际遭受的损失为限。 　</w:delText>
        </w:r>
      </w:del>
    </w:p>
    <w:p>
      <w:pPr>
        <w:pStyle w:val="36"/>
        <w:shd w:val="clear" w:color="auto" w:fill="FFFFFF"/>
        <w:spacing w:beforeLines="50" w:beforeAutospacing="0" w:afterLines="50" w:afterAutospacing="0" w:line="360" w:lineRule="auto"/>
        <w:rPr>
          <w:del w:id="514" w:author="刘昌" w:date="2022-11-18T15:15:55Z"/>
          <w:rFonts w:hint="eastAsia" w:ascii="微软雅黑" w:hAnsi="微软雅黑" w:eastAsia="微软雅黑" w:cs="微软雅黑"/>
          <w:b/>
          <w:color w:val="auto"/>
          <w:shd w:val="clear" w:color="auto" w:fill="FFFFFF"/>
        </w:rPr>
      </w:pPr>
      <w:del w:id="515" w:author="刘昌" w:date="2022-11-18T15:15:55Z">
        <w:r>
          <w:rPr>
            <w:rFonts w:hint="eastAsia" w:ascii="微软雅黑" w:hAnsi="微软雅黑" w:eastAsia="微软雅黑" w:cs="微软雅黑"/>
            <w:b/>
            <w:color w:val="auto"/>
            <w:shd w:val="clear" w:color="auto" w:fill="FFFFFF"/>
          </w:rPr>
          <w:delText>第五条  一般规定 　　</w:delText>
        </w:r>
      </w:del>
    </w:p>
    <w:p>
      <w:pPr>
        <w:pStyle w:val="36"/>
        <w:shd w:val="clear" w:color="auto" w:fill="FFFFFF"/>
        <w:spacing w:before="0" w:beforeAutospacing="0" w:after="0" w:afterAutospacing="0" w:line="360" w:lineRule="auto"/>
        <w:ind w:firstLine="480" w:firstLineChars="200"/>
        <w:rPr>
          <w:del w:id="516" w:author="刘昌" w:date="2022-11-18T15:15:55Z"/>
          <w:rFonts w:hint="eastAsia" w:ascii="微软雅黑" w:hAnsi="微软雅黑" w:eastAsia="微软雅黑" w:cs="微软雅黑"/>
          <w:color w:val="auto"/>
          <w:shd w:val="clear" w:color="auto" w:fill="FFFFFF"/>
        </w:rPr>
      </w:pPr>
      <w:del w:id="517" w:author="刘昌" w:date="2022-11-18T15:15:55Z">
        <w:r>
          <w:rPr>
            <w:rFonts w:hint="eastAsia" w:ascii="微软雅黑" w:hAnsi="微软雅黑" w:eastAsia="微软雅黑" w:cs="微软雅黑"/>
            <w:color w:val="auto"/>
            <w:shd w:val="clear" w:color="auto" w:fill="FFFFFF"/>
          </w:rPr>
          <w:delText>1、对本协议任何条款进行修改，均应以书面形式作出并经双方各自</w:delText>
        </w:r>
      </w:del>
      <w:ins w:id="518" w:author="周璇" w:date="2022-11-10T16:43:09Z">
        <w:del w:id="519" w:author="刘昌" w:date="2022-11-18T15:15:55Z">
          <w:r>
            <w:rPr>
              <w:rFonts w:hint="eastAsia" w:ascii="微软雅黑" w:hAnsi="微软雅黑" w:eastAsia="微软雅黑" w:cs="微软雅黑"/>
              <w:color w:val="auto"/>
              <w:shd w:val="clear" w:color="auto" w:fill="FFFFFF"/>
              <w:lang w:val="en-US" w:eastAsia="zh-Hans"/>
            </w:rPr>
            <w:delText>法定代表人</w:delText>
          </w:r>
        </w:del>
      </w:ins>
      <w:ins w:id="520" w:author="周璇" w:date="2022-11-10T16:43:10Z">
        <w:del w:id="521" w:author="刘昌" w:date="2022-11-18T15:15:55Z">
          <w:r>
            <w:rPr>
              <w:rFonts w:hint="eastAsia" w:ascii="微软雅黑" w:hAnsi="微软雅黑" w:eastAsia="微软雅黑" w:cs="微软雅黑"/>
              <w:color w:val="auto"/>
              <w:shd w:val="clear" w:color="auto" w:fill="FFFFFF"/>
              <w:lang w:val="en-US" w:eastAsia="zh-Hans"/>
            </w:rPr>
            <w:delText>或</w:delText>
          </w:r>
        </w:del>
      </w:ins>
      <w:del w:id="522" w:author="刘昌" w:date="2022-11-18T15:15:55Z">
        <w:r>
          <w:rPr>
            <w:rFonts w:hint="eastAsia" w:ascii="微软雅黑" w:hAnsi="微软雅黑" w:eastAsia="微软雅黑" w:cs="微软雅黑"/>
            <w:color w:val="auto"/>
            <w:shd w:val="clear" w:color="auto" w:fill="FFFFFF"/>
          </w:rPr>
          <w:delText>合法授权代表签署，否则无效。 　　</w:delText>
        </w:r>
      </w:del>
    </w:p>
    <w:p>
      <w:pPr>
        <w:pStyle w:val="36"/>
        <w:shd w:val="clear" w:color="auto" w:fill="FFFFFF"/>
        <w:spacing w:before="0" w:beforeAutospacing="0" w:after="0" w:afterAutospacing="0" w:line="360" w:lineRule="auto"/>
        <w:ind w:firstLine="480" w:firstLineChars="200"/>
        <w:rPr>
          <w:del w:id="523" w:author="刘昌" w:date="2022-11-18T15:15:55Z"/>
          <w:rFonts w:hint="eastAsia" w:ascii="微软雅黑" w:hAnsi="微软雅黑" w:eastAsia="微软雅黑" w:cs="微软雅黑"/>
          <w:color w:val="auto"/>
          <w:shd w:val="clear" w:color="auto" w:fill="FFFFFF"/>
        </w:rPr>
      </w:pPr>
      <w:del w:id="524" w:author="刘昌" w:date="2022-11-18T15:15:55Z">
        <w:r>
          <w:rPr>
            <w:rFonts w:hint="eastAsia" w:ascii="微软雅黑" w:hAnsi="微软雅黑" w:eastAsia="微软雅黑" w:cs="微软雅黑"/>
            <w:color w:val="auto"/>
            <w:shd w:val="clear" w:color="auto" w:fill="FFFFFF"/>
          </w:rPr>
          <w:delText>2、本协议任何部分的无效不应影响本协议其他部分的效力。若本协议任何部分被宣告无效，双方均应友好协商确定替代的规定，该等替代的规定应尽可能与双方当事人的原意相符合。</w:delText>
        </w:r>
      </w:del>
      <w:del w:id="525" w:author="刘昌" w:date="2022-11-18T15:15:55Z">
        <w:r>
          <w:rPr>
            <w:rFonts w:hint="eastAsia" w:ascii="微软雅黑" w:hAnsi="微软雅黑" w:eastAsia="微软雅黑" w:cs="微软雅黑"/>
            <w:color w:val="auto"/>
          </w:rPr>
          <w:delText>本协议未尽事宜，甲乙双方可签订补充协议。本协议的补充协议为其不可分割的一部分，与本协议具有同等法律效力。</w:delText>
        </w:r>
      </w:del>
      <w:del w:id="526" w:author="刘昌" w:date="2022-11-18T15:15:55Z">
        <w:r>
          <w:rPr>
            <w:rFonts w:hint="eastAsia" w:ascii="微软雅黑" w:hAnsi="微软雅黑" w:eastAsia="微软雅黑" w:cs="微软雅黑"/>
            <w:color w:val="auto"/>
            <w:shd w:val="clear" w:color="auto" w:fill="FFFFFF"/>
          </w:rPr>
          <w:delText>　　</w:delText>
        </w:r>
      </w:del>
    </w:p>
    <w:p>
      <w:pPr>
        <w:pStyle w:val="36"/>
        <w:shd w:val="clear" w:color="auto" w:fill="FFFFFF"/>
        <w:spacing w:before="0" w:beforeAutospacing="0" w:after="0" w:afterAutospacing="0" w:line="360" w:lineRule="auto"/>
        <w:ind w:firstLine="480" w:firstLineChars="200"/>
        <w:rPr>
          <w:del w:id="527" w:author="刘昌" w:date="2022-11-18T15:15:55Z"/>
          <w:rFonts w:hint="eastAsia" w:ascii="微软雅黑" w:hAnsi="微软雅黑" w:eastAsia="微软雅黑" w:cs="微软雅黑"/>
          <w:color w:val="auto"/>
          <w:shd w:val="clear" w:color="auto" w:fill="FFFFFF"/>
        </w:rPr>
      </w:pPr>
      <w:del w:id="528" w:author="刘昌" w:date="2022-11-18T15:15:55Z">
        <w:r>
          <w:rPr>
            <w:rFonts w:hint="eastAsia" w:ascii="微软雅黑" w:hAnsi="微软雅黑" w:eastAsia="微软雅黑" w:cs="微软雅黑"/>
            <w:color w:val="auto"/>
            <w:shd w:val="clear" w:color="auto" w:fill="FFFFFF"/>
          </w:rPr>
          <w:delText>3、提供方无义务保证向接收方所披露保密信息的准确性与完整性，也无义务承担所披露的信息所造成的任何特殊的、偶然的、后续的、间接的损害或损失，但提供方应知所披露的保密信息会给对方造成损害或损失的除外。 　</w:delText>
        </w:r>
      </w:del>
    </w:p>
    <w:p>
      <w:pPr>
        <w:pStyle w:val="36"/>
        <w:shd w:val="clear" w:color="auto" w:fill="FFFFFF"/>
        <w:spacing w:before="0" w:beforeAutospacing="0" w:after="0" w:afterAutospacing="0" w:line="360" w:lineRule="auto"/>
        <w:ind w:firstLine="480" w:firstLineChars="200"/>
        <w:rPr>
          <w:del w:id="529" w:author="刘昌" w:date="2022-11-18T15:15:55Z"/>
          <w:rFonts w:hint="eastAsia" w:ascii="微软雅黑" w:hAnsi="微软雅黑" w:eastAsia="微软雅黑" w:cs="微软雅黑"/>
          <w:color w:val="auto"/>
          <w:shd w:val="clear" w:color="auto" w:fill="FFFFFF"/>
        </w:rPr>
      </w:pPr>
      <w:del w:id="530" w:author="刘昌" w:date="2022-11-18T15:15:55Z">
        <w:r>
          <w:rPr>
            <w:rFonts w:hint="eastAsia" w:ascii="微软雅黑" w:hAnsi="微软雅黑" w:eastAsia="微软雅黑" w:cs="微软雅黑"/>
            <w:color w:val="auto"/>
            <w:shd w:val="clear" w:color="auto" w:fill="FFFFFF"/>
          </w:rPr>
          <w:delText>4、接收方因使用提供方所披露的保密信息而引起第三方的诉讼、仲裁、扣押或没收、赔偿或补偿请求或其他权利要求，由此给接收方造成的损害和损失，提供方应给予赔偿或补偿；接收方对第三方任何合理赔偿或补偿，该提供方应给予补偿，但接收方错误地使用该保密信息的除外。 　　</w:delText>
        </w:r>
      </w:del>
    </w:p>
    <w:p>
      <w:pPr>
        <w:pStyle w:val="36"/>
        <w:shd w:val="clear" w:color="auto" w:fill="FFFFFF"/>
        <w:spacing w:before="0" w:beforeAutospacing="0" w:after="0" w:afterAutospacing="0" w:line="360" w:lineRule="auto"/>
        <w:ind w:firstLine="480" w:firstLineChars="200"/>
        <w:rPr>
          <w:del w:id="531" w:author="刘昌" w:date="2022-11-18T15:15:55Z"/>
          <w:rFonts w:hint="eastAsia" w:ascii="微软雅黑" w:hAnsi="微软雅黑" w:eastAsia="微软雅黑" w:cs="微软雅黑"/>
          <w:color w:val="auto"/>
          <w:shd w:val="clear" w:color="auto" w:fill="FFFFFF"/>
        </w:rPr>
      </w:pPr>
      <w:del w:id="532" w:author="刘昌" w:date="2022-11-18T15:15:55Z">
        <w:r>
          <w:rPr>
            <w:rFonts w:hint="eastAsia" w:ascii="微软雅黑" w:hAnsi="微软雅黑" w:eastAsia="微软雅黑" w:cs="微软雅黑"/>
            <w:color w:val="auto"/>
            <w:shd w:val="clear" w:color="auto" w:fill="FFFFFF"/>
          </w:rPr>
          <w:delText>5、甲乙双方都承认，如有违本协议，因此而造成的损失将难以估量，并承诺：提供方可以向法院或有关的部门申请保护措施，来保护自己的正当权利,该等权利的行使不影响其继续享有和行使其他权利和补偿权。</w:delText>
        </w:r>
      </w:del>
    </w:p>
    <w:p>
      <w:pPr>
        <w:pStyle w:val="36"/>
        <w:shd w:val="clear" w:color="auto" w:fill="FFFFFF"/>
        <w:spacing w:before="0" w:beforeAutospacing="0" w:after="0" w:afterAutospacing="0" w:line="360" w:lineRule="auto"/>
        <w:ind w:firstLine="480" w:firstLineChars="200"/>
        <w:rPr>
          <w:del w:id="533" w:author="刘昌" w:date="2022-11-18T15:15:55Z"/>
          <w:rFonts w:hint="eastAsia" w:ascii="微软雅黑" w:hAnsi="微软雅黑" w:eastAsia="微软雅黑" w:cs="微软雅黑"/>
          <w:color w:val="auto"/>
          <w:shd w:val="clear" w:color="auto" w:fill="FFFFFF"/>
        </w:rPr>
      </w:pPr>
      <w:del w:id="534" w:author="刘昌" w:date="2022-11-18T15:15:55Z">
        <w:r>
          <w:rPr>
            <w:rFonts w:hint="eastAsia" w:ascii="微软雅黑" w:hAnsi="微软雅黑" w:eastAsia="微软雅黑" w:cs="微软雅黑"/>
            <w:color w:val="auto"/>
            <w:shd w:val="clear" w:color="auto" w:fill="FFFFFF"/>
          </w:rPr>
          <w:delText>6、一方没有履行本协议的规定或没有行使协议项下的权利或其他有关权利，并不构成该方将来履行该规定或其他规定、行使该权利或其他有关权利的放弃。 　　</w:delText>
        </w:r>
      </w:del>
    </w:p>
    <w:p>
      <w:pPr>
        <w:pStyle w:val="36"/>
        <w:shd w:val="clear" w:color="auto" w:fill="FFFFFF"/>
        <w:spacing w:before="0" w:beforeAutospacing="0" w:after="0" w:afterAutospacing="0" w:line="360" w:lineRule="auto"/>
        <w:ind w:firstLine="480" w:firstLineChars="200"/>
        <w:rPr>
          <w:del w:id="535" w:author="刘昌" w:date="2022-11-18T15:15:55Z"/>
          <w:rFonts w:hint="eastAsia" w:ascii="微软雅黑" w:hAnsi="微软雅黑" w:eastAsia="微软雅黑" w:cs="微软雅黑"/>
          <w:color w:val="auto"/>
          <w:shd w:val="clear" w:color="auto" w:fill="FFFFFF"/>
        </w:rPr>
      </w:pPr>
      <w:del w:id="536" w:author="刘昌" w:date="2022-11-18T15:15:55Z">
        <w:r>
          <w:rPr>
            <w:rFonts w:hint="eastAsia" w:ascii="微软雅黑" w:hAnsi="微软雅黑" w:eastAsia="微软雅黑" w:cs="微软雅黑"/>
            <w:color w:val="auto"/>
            <w:shd w:val="clear" w:color="auto" w:fill="FFFFFF"/>
          </w:rPr>
          <w:delText>7、任何一方不得将本协议项下的权利和义务转让给第三方，但获得对方书面同意的除外。 　　</w:delText>
        </w:r>
      </w:del>
    </w:p>
    <w:p>
      <w:pPr>
        <w:pStyle w:val="36"/>
        <w:shd w:val="clear" w:color="auto" w:fill="FFFFFF"/>
        <w:spacing w:beforeLines="50" w:beforeAutospacing="0" w:afterLines="50" w:afterAutospacing="0" w:line="360" w:lineRule="auto"/>
        <w:rPr>
          <w:del w:id="537" w:author="刘昌" w:date="2022-11-18T15:15:55Z"/>
          <w:rFonts w:hint="eastAsia" w:ascii="微软雅黑" w:hAnsi="微软雅黑" w:eastAsia="微软雅黑" w:cs="微软雅黑"/>
          <w:b/>
          <w:color w:val="auto"/>
          <w:shd w:val="clear" w:color="auto" w:fill="FFFFFF"/>
        </w:rPr>
      </w:pPr>
      <w:del w:id="538" w:author="刘昌" w:date="2022-11-18T15:15:55Z">
        <w:r>
          <w:rPr>
            <w:rFonts w:hint="eastAsia" w:ascii="微软雅黑" w:hAnsi="微软雅黑" w:eastAsia="微软雅黑" w:cs="微软雅黑"/>
            <w:b/>
            <w:color w:val="auto"/>
            <w:shd w:val="clear" w:color="auto" w:fill="FFFFFF"/>
          </w:rPr>
          <w:delText>第六条  本协议的生效及有效期 　</w:delText>
        </w:r>
      </w:del>
    </w:p>
    <w:p>
      <w:pPr>
        <w:pStyle w:val="36"/>
        <w:shd w:val="clear" w:color="auto" w:fill="FFFFFF"/>
        <w:spacing w:before="0" w:beforeAutospacing="0" w:after="0" w:afterAutospacing="0" w:line="360" w:lineRule="auto"/>
        <w:ind w:firstLine="480" w:firstLineChars="200"/>
        <w:rPr>
          <w:del w:id="539" w:author="刘昌" w:date="2022-11-18T15:15:55Z"/>
          <w:rFonts w:hint="eastAsia" w:ascii="微软雅黑" w:hAnsi="微软雅黑" w:eastAsia="微软雅黑" w:cs="微软雅黑"/>
          <w:color w:val="auto"/>
          <w:shd w:val="clear" w:color="auto" w:fill="FFFFFF"/>
        </w:rPr>
      </w:pPr>
      <w:del w:id="540" w:author="刘昌" w:date="2022-11-18T15:15:55Z">
        <w:r>
          <w:rPr>
            <w:rFonts w:hint="eastAsia" w:ascii="微软雅黑" w:hAnsi="微软雅黑" w:eastAsia="微软雅黑" w:cs="微软雅黑"/>
            <w:color w:val="auto"/>
          </w:rPr>
          <w:delText>本协议经甲乙双方</w:delText>
        </w:r>
      </w:del>
      <w:ins w:id="541" w:author="周璇" w:date="2022-11-10T16:43:50Z">
        <w:del w:id="542" w:author="刘昌" w:date="2022-11-18T15:15:55Z">
          <w:r>
            <w:rPr>
              <w:rFonts w:hint="eastAsia" w:ascii="微软雅黑" w:hAnsi="微软雅黑" w:eastAsia="微软雅黑" w:cs="微软雅黑"/>
              <w:color w:val="auto"/>
              <w:lang w:val="en-US" w:eastAsia="zh-Hans"/>
            </w:rPr>
            <w:delText>法定</w:delText>
          </w:r>
        </w:del>
      </w:ins>
      <w:del w:id="543" w:author="刘昌" w:date="2022-11-18T15:15:55Z">
        <w:r>
          <w:rPr>
            <w:rFonts w:hint="eastAsia" w:ascii="微软雅黑" w:hAnsi="微软雅黑" w:eastAsia="微软雅黑" w:cs="微软雅黑"/>
            <w:color w:val="auto"/>
          </w:rPr>
          <w:delText>代表</w:delText>
        </w:r>
      </w:del>
      <w:ins w:id="544" w:author="周璇" w:date="2022-11-10T16:43:53Z">
        <w:del w:id="545" w:author="刘昌" w:date="2022-11-18T15:15:55Z">
          <w:r>
            <w:rPr>
              <w:rFonts w:hint="eastAsia" w:ascii="微软雅黑" w:hAnsi="微软雅黑" w:eastAsia="微软雅黑" w:cs="微软雅黑"/>
              <w:color w:val="auto"/>
              <w:lang w:val="en-US" w:eastAsia="zh-Hans"/>
            </w:rPr>
            <w:delText>人</w:delText>
          </w:r>
        </w:del>
      </w:ins>
      <w:ins w:id="546" w:author="周璇" w:date="2022-11-10T16:43:54Z">
        <w:del w:id="547" w:author="刘昌" w:date="2022-11-18T15:15:55Z">
          <w:r>
            <w:rPr>
              <w:rFonts w:hint="eastAsia" w:ascii="微软雅黑" w:hAnsi="微软雅黑" w:eastAsia="微软雅黑" w:cs="微软雅黑"/>
              <w:color w:val="auto"/>
              <w:lang w:val="en-US" w:eastAsia="zh-Hans"/>
            </w:rPr>
            <w:delText>或</w:delText>
          </w:r>
        </w:del>
      </w:ins>
      <w:ins w:id="548" w:author="周璇" w:date="2022-11-10T16:43:56Z">
        <w:del w:id="549" w:author="刘昌" w:date="2022-11-18T15:15:55Z">
          <w:r>
            <w:rPr>
              <w:rFonts w:hint="eastAsia" w:ascii="微软雅黑" w:hAnsi="微软雅黑" w:eastAsia="微软雅黑" w:cs="微软雅黑"/>
              <w:color w:val="auto"/>
              <w:lang w:val="en-US" w:eastAsia="zh-Hans"/>
            </w:rPr>
            <w:delText>授权代表</w:delText>
          </w:r>
        </w:del>
      </w:ins>
      <w:del w:id="550" w:author="刘昌" w:date="2022-11-18T15:15:55Z">
        <w:r>
          <w:rPr>
            <w:rFonts w:hint="eastAsia" w:ascii="微软雅黑" w:hAnsi="微软雅黑" w:eastAsia="微软雅黑" w:cs="微软雅黑"/>
            <w:color w:val="auto"/>
          </w:rPr>
          <w:delText>签字并加盖公章之日起生效，本协议</w:delText>
        </w:r>
      </w:del>
      <w:del w:id="551" w:author="刘昌" w:date="2022-11-18T15:15:55Z">
        <w:r>
          <w:rPr>
            <w:rFonts w:hint="eastAsia" w:ascii="微软雅黑" w:hAnsi="微软雅黑" w:eastAsia="微软雅黑" w:cs="微软雅黑"/>
            <w:color w:val="auto"/>
            <w:highlight w:val="none"/>
          </w:rPr>
          <w:delText>长期有效</w:delText>
        </w:r>
      </w:del>
      <w:del w:id="552" w:author="刘昌" w:date="2022-11-18T15:15:55Z">
        <w:r>
          <w:rPr>
            <w:rFonts w:hint="eastAsia" w:ascii="微软雅黑" w:hAnsi="微软雅黑" w:eastAsia="微软雅黑" w:cs="微软雅黑"/>
            <w:color w:val="auto"/>
            <w:highlight w:val="none"/>
            <w:shd w:val="clear" w:color="auto" w:fill="FFFFFF"/>
          </w:rPr>
          <w:delText>。</w:delText>
        </w:r>
      </w:del>
    </w:p>
    <w:p>
      <w:pPr>
        <w:pStyle w:val="36"/>
        <w:shd w:val="clear" w:color="auto" w:fill="FFFFFF"/>
        <w:spacing w:beforeLines="50" w:beforeAutospacing="0" w:afterLines="50" w:afterAutospacing="0" w:line="360" w:lineRule="auto"/>
        <w:rPr>
          <w:del w:id="553" w:author="刘昌" w:date="2022-11-18T15:15:55Z"/>
          <w:rFonts w:hint="eastAsia" w:ascii="微软雅黑" w:hAnsi="微软雅黑" w:eastAsia="微软雅黑" w:cs="微软雅黑"/>
          <w:b/>
          <w:color w:val="auto"/>
          <w:shd w:val="clear" w:color="auto" w:fill="FFFFFF"/>
        </w:rPr>
      </w:pPr>
      <w:del w:id="554" w:author="刘昌" w:date="2022-11-18T15:15:55Z">
        <w:r>
          <w:rPr>
            <w:rFonts w:hint="eastAsia" w:ascii="微软雅黑" w:hAnsi="微软雅黑" w:eastAsia="微软雅黑" w:cs="微软雅黑"/>
            <w:b/>
            <w:color w:val="auto"/>
            <w:shd w:val="clear" w:color="auto" w:fill="FFFFFF"/>
          </w:rPr>
          <w:delText>第七条  适用法律和司法管辖 　　</w:delText>
        </w:r>
      </w:del>
    </w:p>
    <w:p>
      <w:pPr>
        <w:pStyle w:val="36"/>
        <w:shd w:val="clear" w:color="auto" w:fill="FFFFFF"/>
        <w:spacing w:before="0" w:beforeAutospacing="0" w:after="0" w:afterAutospacing="0" w:line="360" w:lineRule="auto"/>
        <w:ind w:firstLine="480" w:firstLineChars="200"/>
        <w:rPr>
          <w:del w:id="555" w:author="刘昌" w:date="2022-11-18T15:15:55Z"/>
          <w:rFonts w:hint="eastAsia" w:ascii="微软雅黑" w:hAnsi="微软雅黑" w:eastAsia="微软雅黑" w:cs="微软雅黑"/>
          <w:color w:val="auto"/>
          <w:shd w:val="clear" w:color="auto" w:fill="FFFFFF"/>
        </w:rPr>
      </w:pPr>
      <w:del w:id="556" w:author="刘昌" w:date="2022-11-18T15:15:55Z">
        <w:r>
          <w:rPr>
            <w:rFonts w:hint="eastAsia" w:ascii="微软雅黑" w:hAnsi="微软雅黑" w:eastAsia="微软雅黑" w:cs="微软雅黑"/>
            <w:color w:val="auto"/>
            <w:shd w:val="clear" w:color="auto" w:fill="FFFFFF"/>
          </w:rPr>
          <w:delText>本协议适用中国法律并按中国法律解释。任何通过友好协商后不能解决的争议均应提交</w:delText>
        </w:r>
      </w:del>
      <w:del w:id="557" w:author="刘昌" w:date="2022-11-18T15:15:55Z">
        <w:r>
          <w:rPr>
            <w:rFonts w:hint="eastAsia" w:ascii="微软雅黑" w:hAnsi="微软雅黑" w:eastAsia="微软雅黑" w:cs="微软雅黑"/>
            <w:color w:val="auto"/>
            <w:shd w:val="clear" w:color="auto" w:fill="FFFFFF"/>
            <w:lang w:val="en-US" w:eastAsia="zh-Hans"/>
          </w:rPr>
          <w:delText>甲方所在地</w:delText>
        </w:r>
      </w:del>
      <w:del w:id="558" w:author="刘昌" w:date="2022-11-18T15:15:55Z">
        <w:r>
          <w:rPr>
            <w:rFonts w:hint="eastAsia" w:ascii="微软雅黑" w:hAnsi="微软雅黑" w:eastAsia="微软雅黑" w:cs="微软雅黑"/>
            <w:color w:val="auto"/>
            <w:shd w:val="clear" w:color="auto" w:fill="FFFFFF"/>
          </w:rPr>
          <w:delText>有管辖权的人民法院诉讼解决。 　　</w:delText>
        </w:r>
      </w:del>
    </w:p>
    <w:p>
      <w:pPr>
        <w:pStyle w:val="36"/>
        <w:shd w:val="clear" w:color="auto" w:fill="FFFFFF"/>
        <w:spacing w:beforeLines="50" w:beforeAutospacing="0" w:afterLines="50" w:afterAutospacing="0" w:line="360" w:lineRule="auto"/>
        <w:rPr>
          <w:del w:id="559" w:author="刘昌" w:date="2022-11-18T15:15:55Z"/>
          <w:rFonts w:hint="eastAsia" w:ascii="微软雅黑" w:hAnsi="微软雅黑" w:eastAsia="微软雅黑" w:cs="微软雅黑"/>
          <w:b/>
          <w:color w:val="auto"/>
          <w:shd w:val="clear" w:color="auto" w:fill="FFFFFF"/>
        </w:rPr>
      </w:pPr>
      <w:del w:id="560" w:author="刘昌" w:date="2022-11-18T15:15:55Z">
        <w:r>
          <w:rPr>
            <w:rFonts w:hint="eastAsia" w:ascii="微软雅黑" w:hAnsi="微软雅黑" w:eastAsia="微软雅黑" w:cs="微软雅黑"/>
            <w:b/>
            <w:color w:val="auto"/>
            <w:shd w:val="clear" w:color="auto" w:fill="FFFFFF"/>
          </w:rPr>
          <w:delText>第八条  其他 　　</w:delText>
        </w:r>
      </w:del>
    </w:p>
    <w:p>
      <w:pPr>
        <w:pStyle w:val="36"/>
        <w:shd w:val="clear" w:color="auto" w:fill="FFFFFF"/>
        <w:spacing w:before="0" w:beforeAutospacing="0" w:after="0" w:afterAutospacing="0" w:line="360" w:lineRule="auto"/>
        <w:ind w:firstLine="480" w:firstLineChars="200"/>
        <w:rPr>
          <w:del w:id="561" w:author="刘昌" w:date="2022-11-18T15:15:55Z"/>
          <w:rFonts w:hint="eastAsia" w:ascii="微软雅黑" w:hAnsi="微软雅黑" w:eastAsia="微软雅黑" w:cs="微软雅黑"/>
          <w:color w:val="auto"/>
          <w:shd w:val="clear" w:color="auto" w:fill="FFFFFF"/>
        </w:rPr>
      </w:pPr>
      <w:del w:id="562" w:author="刘昌" w:date="2022-11-18T15:15:55Z">
        <w:r>
          <w:rPr>
            <w:rFonts w:hint="eastAsia" w:ascii="微软雅黑" w:hAnsi="微软雅黑" w:eastAsia="微软雅黑" w:cs="微软雅黑"/>
            <w:color w:val="auto"/>
          </w:rPr>
          <w:delText>1、本协议未尽事宜，甲乙双方可签订补充协议。本协议的补充协议为其不可分割的一部分，与本协议具有同等法律效力。</w:delText>
        </w:r>
      </w:del>
    </w:p>
    <w:p>
      <w:pPr>
        <w:pStyle w:val="36"/>
        <w:shd w:val="clear" w:color="auto" w:fill="FFFFFF"/>
        <w:spacing w:before="0" w:beforeAutospacing="0" w:after="0" w:afterAutospacing="0" w:line="360" w:lineRule="auto"/>
        <w:ind w:firstLine="480" w:firstLineChars="200"/>
        <w:rPr>
          <w:del w:id="563" w:author="刘昌" w:date="2022-11-18T15:15:55Z"/>
          <w:rFonts w:hint="eastAsia" w:ascii="微软雅黑" w:hAnsi="微软雅黑" w:eastAsia="微软雅黑" w:cs="微软雅黑"/>
          <w:color w:val="auto"/>
        </w:rPr>
      </w:pPr>
      <w:del w:id="564" w:author="刘昌" w:date="2022-11-18T15:15:55Z">
        <w:r>
          <w:rPr>
            <w:rFonts w:hint="eastAsia" w:ascii="微软雅黑" w:hAnsi="微软雅黑" w:eastAsia="微软雅黑" w:cs="微软雅黑"/>
            <w:color w:val="auto"/>
            <w:shd w:val="clear" w:color="auto" w:fill="FFFFFF"/>
          </w:rPr>
          <w:delText>2、本协议一式二份，双方各执一份，具有同等效力。</w:delText>
        </w:r>
      </w:del>
    </w:p>
    <w:p>
      <w:pPr>
        <w:pStyle w:val="36"/>
        <w:shd w:val="clear" w:color="auto" w:fill="FFFFFF"/>
        <w:spacing w:before="0" w:beforeAutospacing="0" w:after="0" w:afterAutospacing="0" w:line="360" w:lineRule="auto"/>
        <w:rPr>
          <w:del w:id="565" w:author="刘昌" w:date="2022-11-18T15:15:55Z"/>
          <w:rFonts w:hint="eastAsia" w:ascii="微软雅黑" w:hAnsi="微软雅黑" w:eastAsia="微软雅黑" w:cs="微软雅黑"/>
          <w:color w:val="auto"/>
        </w:rPr>
      </w:pPr>
    </w:p>
    <w:p>
      <w:pPr>
        <w:pStyle w:val="36"/>
        <w:shd w:val="clear" w:color="auto" w:fill="FFFFFF"/>
        <w:spacing w:before="0" w:beforeAutospacing="0" w:after="0" w:afterAutospacing="0" w:line="360" w:lineRule="auto"/>
        <w:rPr>
          <w:del w:id="566" w:author="刘昌" w:date="2022-11-18T15:15:55Z"/>
          <w:rFonts w:hint="eastAsia" w:ascii="微软雅黑" w:hAnsi="微软雅黑" w:eastAsia="微软雅黑" w:cs="微软雅黑"/>
          <w:color w:val="auto"/>
        </w:rPr>
      </w:pPr>
    </w:p>
    <w:p>
      <w:pPr>
        <w:pStyle w:val="36"/>
        <w:shd w:val="clear" w:color="auto" w:fill="FFFFFF"/>
        <w:spacing w:before="0" w:beforeAutospacing="0" w:after="0" w:afterAutospacing="0" w:line="360" w:lineRule="auto"/>
        <w:jc w:val="both"/>
        <w:rPr>
          <w:del w:id="567" w:author="刘昌" w:date="2022-11-18T15:15:55Z"/>
          <w:rFonts w:hint="eastAsia" w:ascii="微软雅黑" w:hAnsi="微软雅黑" w:eastAsia="微软雅黑" w:cs="微软雅黑"/>
          <w:color w:val="auto"/>
        </w:rPr>
      </w:pPr>
      <w:del w:id="568" w:author="刘昌" w:date="2022-11-18T15:15:55Z">
        <w:r>
          <w:rPr>
            <w:rFonts w:hint="eastAsia" w:ascii="微软雅黑" w:hAnsi="微软雅黑" w:eastAsia="微软雅黑" w:cs="微软雅黑"/>
            <w:color w:val="auto"/>
          </w:rPr>
          <w:delText>——————————以下无正文，为本合作协议之签署页—————————</w:delText>
        </w:r>
      </w:del>
    </w:p>
    <w:p>
      <w:pPr>
        <w:spacing w:beforeLines="100" w:afterLines="100" w:line="360" w:lineRule="auto"/>
        <w:ind w:left="6713" w:hanging="6690" w:hangingChars="2786"/>
        <w:rPr>
          <w:del w:id="569" w:author="刘昌" w:date="2022-11-18T15:15:55Z"/>
          <w:rFonts w:hint="eastAsia" w:ascii="微软雅黑" w:hAnsi="微软雅黑" w:eastAsia="微软雅黑" w:cs="微软雅黑"/>
          <w:b/>
          <w:bCs/>
          <w:sz w:val="24"/>
          <w:szCs w:val="24"/>
        </w:rPr>
      </w:pPr>
    </w:p>
    <w:p>
      <w:pPr>
        <w:spacing w:beforeLines="100" w:afterLines="100" w:line="360" w:lineRule="auto"/>
        <w:ind w:left="6713" w:hanging="6690" w:hangingChars="2786"/>
        <w:rPr>
          <w:del w:id="570" w:author="刘昌" w:date="2022-11-18T15:15:55Z"/>
          <w:rFonts w:hint="eastAsia" w:ascii="微软雅黑" w:hAnsi="微软雅黑" w:eastAsia="微软雅黑" w:cs="微软雅黑"/>
          <w:b/>
          <w:bCs/>
          <w:sz w:val="24"/>
          <w:szCs w:val="24"/>
        </w:rPr>
      </w:pPr>
    </w:p>
    <w:p>
      <w:pPr>
        <w:spacing w:beforeLines="100" w:afterLines="100" w:line="360" w:lineRule="auto"/>
        <w:ind w:left="6713" w:hanging="6690" w:hangingChars="2786"/>
        <w:rPr>
          <w:del w:id="571" w:author="刘昌" w:date="2022-11-18T15:15:55Z"/>
          <w:rFonts w:hint="default" w:ascii="微软雅黑" w:hAnsi="微软雅黑" w:eastAsia="微软雅黑" w:cs="微软雅黑"/>
          <w:b/>
          <w:bCs/>
          <w:sz w:val="24"/>
          <w:szCs w:val="24"/>
          <w:lang w:val="en-US" w:eastAsia="zh-Hans"/>
        </w:rPr>
      </w:pPr>
      <w:del w:id="572" w:author="刘昌" w:date="2022-11-18T15:15:55Z">
        <w:r>
          <w:rPr>
            <w:rFonts w:hint="eastAsia" w:ascii="微软雅黑" w:hAnsi="微软雅黑" w:eastAsia="微软雅黑" w:cs="微软雅黑"/>
            <w:b/>
            <w:bCs/>
            <w:sz w:val="24"/>
            <w:szCs w:val="24"/>
          </w:rPr>
          <w:delText>甲方(盖章):</w:delText>
        </w:r>
      </w:del>
      <w:del w:id="573" w:author="刘昌" w:date="2022-11-18T15:15:55Z">
        <w:r>
          <w:rPr>
            <w:rFonts w:hint="eastAsia" w:ascii="微软雅黑" w:hAnsi="微软雅黑" w:eastAsia="微软雅黑" w:cs="微软雅黑"/>
            <w:b/>
            <w:bCs/>
            <w:sz w:val="24"/>
            <w:szCs w:val="24"/>
            <w:lang w:val="en-US" w:eastAsia="zh-Hans"/>
          </w:rPr>
          <w:delText>内蒙古高速公路养护有限责任公司</w:delText>
        </w:r>
      </w:del>
    </w:p>
    <w:p>
      <w:pPr>
        <w:spacing w:beforeLines="100" w:afterLines="100" w:line="360" w:lineRule="auto"/>
        <w:rPr>
          <w:ins w:id="574" w:author="周璇" w:date="2022-11-10T16:44:13Z"/>
          <w:del w:id="575" w:author="刘昌" w:date="2022-11-18T15:15:55Z"/>
          <w:rFonts w:hint="eastAsia" w:ascii="微软雅黑" w:hAnsi="微软雅黑" w:eastAsia="微软雅黑" w:cs="微软雅黑"/>
          <w:b/>
          <w:bCs/>
          <w:sz w:val="24"/>
          <w:szCs w:val="24"/>
          <w:lang w:val="en-US" w:eastAsia="zh-Hans"/>
        </w:rPr>
      </w:pPr>
      <w:ins w:id="576" w:author="周璇" w:date="2022-11-10T16:44:10Z">
        <w:del w:id="577" w:author="刘昌" w:date="2022-11-18T15:15:55Z">
          <w:r>
            <w:rPr>
              <w:rFonts w:hint="eastAsia" w:ascii="微软雅黑" w:hAnsi="微软雅黑" w:eastAsia="微软雅黑" w:cs="微软雅黑"/>
              <w:b/>
              <w:bCs/>
              <w:sz w:val="24"/>
              <w:szCs w:val="24"/>
              <w:lang w:val="en-US" w:eastAsia="zh-Hans"/>
            </w:rPr>
            <w:delText>法定代表人</w:delText>
          </w:r>
        </w:del>
      </w:ins>
    </w:p>
    <w:p>
      <w:pPr>
        <w:spacing w:beforeLines="100" w:afterLines="100" w:line="360" w:lineRule="auto"/>
        <w:rPr>
          <w:del w:id="578" w:author="刘昌" w:date="2022-11-18T15:15:55Z"/>
          <w:rFonts w:hint="eastAsia" w:ascii="微软雅黑" w:hAnsi="微软雅黑" w:eastAsia="微软雅黑" w:cs="微软雅黑"/>
          <w:b/>
          <w:bCs/>
          <w:sz w:val="24"/>
          <w:szCs w:val="24"/>
        </w:rPr>
      </w:pPr>
      <w:ins w:id="579" w:author="周璇" w:date="2022-11-10T16:44:12Z">
        <w:del w:id="580" w:author="刘昌" w:date="2022-11-18T15:15:55Z">
          <w:r>
            <w:rPr>
              <w:rFonts w:hint="eastAsia" w:ascii="微软雅黑" w:hAnsi="微软雅黑" w:eastAsia="微软雅黑" w:cs="微软雅黑"/>
              <w:b/>
              <w:bCs/>
              <w:sz w:val="24"/>
              <w:szCs w:val="24"/>
              <w:lang w:val="en-US" w:eastAsia="zh-Hans"/>
            </w:rPr>
            <w:delText>或</w:delText>
          </w:r>
        </w:del>
      </w:ins>
      <w:del w:id="581" w:author="刘昌" w:date="2022-11-18T15:15:55Z">
        <w:r>
          <w:rPr>
            <w:rFonts w:hint="eastAsia" w:ascii="微软雅黑" w:hAnsi="微软雅黑" w:eastAsia="微软雅黑" w:cs="微软雅黑"/>
            <w:b/>
            <w:bCs/>
            <w:sz w:val="24"/>
            <w:szCs w:val="24"/>
          </w:rPr>
          <w:delText xml:space="preserve">授权代表： </w:delText>
        </w:r>
      </w:del>
    </w:p>
    <w:p>
      <w:pPr>
        <w:spacing w:beforeLines="100" w:afterLines="100" w:line="360" w:lineRule="auto"/>
        <w:rPr>
          <w:del w:id="582" w:author="刘昌" w:date="2022-11-18T15:15:55Z"/>
          <w:rFonts w:hint="eastAsia" w:ascii="微软雅黑" w:hAnsi="微软雅黑" w:eastAsia="微软雅黑" w:cs="微软雅黑"/>
          <w:b/>
          <w:bCs/>
          <w:sz w:val="24"/>
          <w:szCs w:val="24"/>
        </w:rPr>
      </w:pPr>
      <w:del w:id="583" w:author="刘昌" w:date="2022-11-18T15:15:55Z">
        <w:r>
          <w:rPr>
            <w:rFonts w:hint="eastAsia" w:ascii="微软雅黑" w:hAnsi="微软雅黑" w:eastAsia="微软雅黑" w:cs="微软雅黑"/>
            <w:b/>
            <w:bCs/>
            <w:sz w:val="24"/>
            <w:szCs w:val="24"/>
          </w:rPr>
          <w:delText>签约日期：</w:delText>
        </w:r>
      </w:del>
      <w:del w:id="584" w:author="刘昌" w:date="2022-11-18T15:15:55Z">
        <w:r>
          <w:rPr>
            <w:rFonts w:hint="default" w:ascii="微软雅黑" w:hAnsi="微软雅黑" w:eastAsia="微软雅黑" w:cs="微软雅黑"/>
            <w:b/>
            <w:bCs/>
            <w:sz w:val="24"/>
            <w:szCs w:val="24"/>
          </w:rPr>
          <w:delText>2022</w:delText>
        </w:r>
      </w:del>
      <w:del w:id="585" w:author="刘昌" w:date="2022-11-18T15:15:55Z">
        <w:r>
          <w:rPr>
            <w:rFonts w:hint="eastAsia" w:ascii="微软雅黑" w:hAnsi="微软雅黑" w:eastAsia="微软雅黑" w:cs="微软雅黑"/>
            <w:b/>
            <w:bCs/>
            <w:sz w:val="24"/>
            <w:szCs w:val="24"/>
          </w:rPr>
          <w:delText>年</w:delText>
        </w:r>
      </w:del>
      <w:del w:id="586" w:author="刘昌" w:date="2022-11-18T15:15:55Z">
        <w:r>
          <w:rPr>
            <w:rFonts w:hint="default" w:ascii="微软雅黑" w:hAnsi="微软雅黑" w:eastAsia="微软雅黑" w:cs="微软雅黑"/>
            <w:b/>
            <w:bCs/>
            <w:sz w:val="24"/>
            <w:szCs w:val="24"/>
          </w:rPr>
          <w:delText>7</w:delText>
        </w:r>
      </w:del>
      <w:del w:id="587" w:author="刘昌" w:date="2022-11-18T15:15:55Z">
        <w:r>
          <w:rPr>
            <w:rFonts w:hint="eastAsia" w:ascii="微软雅黑" w:hAnsi="微软雅黑" w:eastAsia="微软雅黑" w:cs="微软雅黑"/>
            <w:b/>
            <w:bCs/>
            <w:sz w:val="24"/>
            <w:szCs w:val="24"/>
          </w:rPr>
          <w:delText>月</w:delText>
        </w:r>
      </w:del>
      <w:del w:id="588" w:author="刘昌" w:date="2022-11-18T15:15:55Z">
        <w:r>
          <w:rPr>
            <w:rFonts w:hint="default" w:ascii="微软雅黑" w:hAnsi="微软雅黑" w:eastAsia="微软雅黑" w:cs="微软雅黑"/>
            <w:b/>
            <w:bCs/>
            <w:sz w:val="24"/>
            <w:szCs w:val="24"/>
          </w:rPr>
          <w:delText>1</w:delText>
        </w:r>
      </w:del>
      <w:del w:id="589" w:author="刘昌" w:date="2022-11-18T15:15:55Z">
        <w:r>
          <w:rPr>
            <w:rFonts w:hint="eastAsia" w:ascii="微软雅黑" w:hAnsi="微软雅黑" w:eastAsia="微软雅黑" w:cs="微软雅黑"/>
            <w:b/>
            <w:bCs/>
            <w:sz w:val="24"/>
            <w:szCs w:val="24"/>
          </w:rPr>
          <w:delText xml:space="preserve">日 </w:delText>
        </w:r>
      </w:del>
    </w:p>
    <w:p>
      <w:pPr>
        <w:rPr>
          <w:del w:id="590" w:author="刘昌" w:date="2022-11-18T15:15:55Z"/>
          <w:rFonts w:hint="eastAsia" w:ascii="微软雅黑" w:hAnsi="微软雅黑" w:eastAsia="微软雅黑" w:cs="微软雅黑"/>
          <w:sz w:val="24"/>
          <w:szCs w:val="24"/>
        </w:rPr>
      </w:pPr>
    </w:p>
    <w:p>
      <w:pPr>
        <w:spacing w:beforeLines="100" w:afterLines="100" w:line="360" w:lineRule="auto"/>
        <w:ind w:left="6713" w:hanging="6690" w:hangingChars="2786"/>
        <w:rPr>
          <w:del w:id="591" w:author="刘昌" w:date="2022-11-18T15:15:55Z"/>
          <w:rFonts w:hint="eastAsia" w:ascii="微软雅黑" w:hAnsi="微软雅黑" w:eastAsia="微软雅黑" w:cs="微软雅黑"/>
          <w:b/>
          <w:bCs/>
          <w:sz w:val="24"/>
          <w:szCs w:val="24"/>
        </w:rPr>
      </w:pPr>
      <w:del w:id="592" w:author="刘昌" w:date="2022-11-18T15:15:55Z">
        <w:r>
          <w:rPr>
            <w:rFonts w:hint="eastAsia" w:ascii="微软雅黑" w:hAnsi="微软雅黑" w:eastAsia="微软雅黑" w:cs="微软雅黑"/>
            <w:b/>
            <w:bCs/>
            <w:sz w:val="24"/>
            <w:szCs w:val="24"/>
          </w:rPr>
          <w:delText>乙方(盖章):</w:delText>
        </w:r>
      </w:del>
    </w:p>
    <w:p>
      <w:pPr>
        <w:spacing w:beforeLines="100" w:afterLines="100" w:line="360" w:lineRule="auto"/>
        <w:rPr>
          <w:ins w:id="593" w:author="周璇" w:date="2022-11-10T16:44:26Z"/>
          <w:del w:id="594" w:author="刘昌" w:date="2022-11-18T15:15:55Z"/>
          <w:rFonts w:hint="eastAsia" w:ascii="微软雅黑" w:hAnsi="微软雅黑" w:eastAsia="微软雅黑" w:cs="微软雅黑"/>
          <w:b/>
          <w:bCs/>
          <w:sz w:val="24"/>
          <w:szCs w:val="24"/>
          <w:lang w:val="en-US" w:eastAsia="zh-Hans"/>
        </w:rPr>
      </w:pPr>
      <w:ins w:id="595" w:author="周璇" w:date="2022-11-10T16:44:21Z">
        <w:del w:id="596" w:author="刘昌" w:date="2022-11-18T15:15:55Z">
          <w:r>
            <w:rPr>
              <w:rFonts w:hint="eastAsia" w:ascii="微软雅黑" w:hAnsi="微软雅黑" w:eastAsia="微软雅黑" w:cs="微软雅黑"/>
              <w:b/>
              <w:bCs/>
              <w:sz w:val="24"/>
              <w:szCs w:val="24"/>
              <w:lang w:val="en-US" w:eastAsia="zh-Hans"/>
            </w:rPr>
            <w:delText>法定代表人</w:delText>
          </w:r>
        </w:del>
      </w:ins>
    </w:p>
    <w:p>
      <w:pPr>
        <w:spacing w:beforeLines="100" w:afterLines="100" w:line="360" w:lineRule="auto"/>
        <w:rPr>
          <w:del w:id="597" w:author="刘昌" w:date="2022-11-18T15:15:55Z"/>
          <w:rFonts w:hint="eastAsia" w:ascii="微软雅黑" w:hAnsi="微软雅黑" w:eastAsia="微软雅黑" w:cs="微软雅黑"/>
          <w:b/>
          <w:bCs/>
          <w:sz w:val="24"/>
          <w:szCs w:val="24"/>
        </w:rPr>
      </w:pPr>
      <w:ins w:id="598" w:author="周璇" w:date="2022-11-10T16:44:24Z">
        <w:del w:id="599" w:author="刘昌" w:date="2022-11-18T15:15:55Z">
          <w:r>
            <w:rPr>
              <w:rFonts w:hint="eastAsia" w:ascii="微软雅黑" w:hAnsi="微软雅黑" w:eastAsia="微软雅黑" w:cs="微软雅黑"/>
              <w:b/>
              <w:bCs/>
              <w:sz w:val="24"/>
              <w:szCs w:val="24"/>
              <w:lang w:val="en-US" w:eastAsia="zh-Hans"/>
            </w:rPr>
            <w:delText>或</w:delText>
          </w:r>
        </w:del>
      </w:ins>
      <w:del w:id="600" w:author="刘昌" w:date="2022-11-18T15:15:55Z">
        <w:r>
          <w:rPr>
            <w:rFonts w:hint="eastAsia" w:ascii="微软雅黑" w:hAnsi="微软雅黑" w:eastAsia="微软雅黑" w:cs="微软雅黑"/>
            <w:b/>
            <w:bCs/>
            <w:sz w:val="24"/>
            <w:szCs w:val="24"/>
          </w:rPr>
          <w:delText xml:space="preserve">授权代表： </w:delText>
        </w:r>
      </w:del>
    </w:p>
    <w:p>
      <w:pPr>
        <w:pStyle w:val="36"/>
        <w:shd w:val="clear" w:color="auto" w:fill="FFFFFF"/>
        <w:spacing w:before="0" w:beforeAutospacing="0" w:after="0" w:afterAutospacing="0" w:line="360" w:lineRule="auto"/>
        <w:rPr>
          <w:del w:id="601" w:author="刘昌" w:date="2022-11-18T15:15:55Z"/>
          <w:rFonts w:hint="eastAsia" w:ascii="微软雅黑" w:hAnsi="微软雅黑" w:eastAsia="微软雅黑" w:cs="微软雅黑"/>
          <w:color w:val="auto"/>
        </w:rPr>
        <w:sectPr>
          <w:footerReference r:id="rId12" w:type="default"/>
          <w:pgSz w:w="11906" w:h="16838"/>
          <w:pgMar w:top="1440" w:right="1800" w:bottom="1440" w:left="1800" w:header="851" w:footer="992" w:gutter="0"/>
          <w:cols w:space="425" w:num="1"/>
          <w:docGrid w:type="lines" w:linePitch="312" w:charSpace="0"/>
        </w:sectPr>
      </w:pPr>
      <w:del w:id="602" w:author="刘昌" w:date="2022-11-18T15:15:55Z">
        <w:r>
          <w:rPr>
            <w:rFonts w:hint="eastAsia" w:ascii="微软雅黑" w:hAnsi="微软雅黑" w:eastAsia="微软雅黑" w:cs="微软雅黑"/>
            <w:b/>
            <w:bCs/>
            <w:color w:val="auto"/>
          </w:rPr>
          <w:delText>签约日期：</w:delText>
        </w:r>
      </w:del>
      <w:del w:id="603" w:author="刘昌" w:date="2022-11-18T15:15:55Z">
        <w:r>
          <w:rPr>
            <w:rFonts w:hint="default" w:ascii="微软雅黑" w:hAnsi="微软雅黑" w:eastAsia="微软雅黑" w:cs="微软雅黑"/>
            <w:b/>
            <w:bCs/>
            <w:color w:val="auto"/>
          </w:rPr>
          <w:delText>2022</w:delText>
        </w:r>
      </w:del>
      <w:del w:id="604" w:author="刘昌" w:date="2022-11-18T15:15:55Z">
        <w:r>
          <w:rPr>
            <w:rFonts w:hint="eastAsia" w:ascii="微软雅黑" w:hAnsi="微软雅黑" w:eastAsia="微软雅黑" w:cs="微软雅黑"/>
            <w:b/>
            <w:bCs/>
            <w:color w:val="auto"/>
          </w:rPr>
          <w:delText>年</w:delText>
        </w:r>
      </w:del>
      <w:del w:id="605" w:author="刘昌" w:date="2022-11-18T15:15:55Z">
        <w:r>
          <w:rPr>
            <w:rFonts w:hint="default" w:ascii="微软雅黑" w:hAnsi="微软雅黑" w:eastAsia="微软雅黑" w:cs="微软雅黑"/>
            <w:b/>
            <w:bCs/>
            <w:color w:val="auto"/>
          </w:rPr>
          <w:delText>7</w:delText>
        </w:r>
      </w:del>
      <w:del w:id="606" w:author="刘昌" w:date="2022-11-18T15:15:55Z">
        <w:r>
          <w:rPr>
            <w:rFonts w:hint="eastAsia" w:ascii="微软雅黑" w:hAnsi="微软雅黑" w:eastAsia="微软雅黑" w:cs="微软雅黑"/>
            <w:b/>
            <w:bCs/>
            <w:color w:val="auto"/>
          </w:rPr>
          <w:delText>月</w:delText>
        </w:r>
      </w:del>
      <w:del w:id="607" w:author="刘昌" w:date="2022-11-18T15:15:55Z">
        <w:r>
          <w:rPr>
            <w:rFonts w:hint="default" w:ascii="微软雅黑" w:hAnsi="微软雅黑" w:eastAsia="微软雅黑" w:cs="微软雅黑"/>
            <w:b/>
            <w:bCs/>
            <w:color w:val="auto"/>
          </w:rPr>
          <w:delText>1</w:delText>
        </w:r>
      </w:del>
      <w:del w:id="608" w:author="刘昌" w:date="2022-11-18T15:15:55Z">
        <w:r>
          <w:rPr>
            <w:rFonts w:hint="eastAsia" w:ascii="微软雅黑" w:hAnsi="微软雅黑" w:eastAsia="微软雅黑" w:cs="微软雅黑"/>
            <w:b/>
            <w:bCs/>
            <w:color w:val="auto"/>
          </w:rPr>
          <w:delText xml:space="preserve">日 </w:delText>
        </w:r>
        <w:bookmarkEnd w:id="298"/>
        <w:bookmarkEnd w:id="299"/>
      </w:del>
    </w:p>
    <w:p>
      <w:pPr>
        <w:spacing w:line="480" w:lineRule="auto"/>
        <w:rPr>
          <w:rFonts w:ascii="Arial" w:hAnsi="Arial" w:cs="Arial"/>
          <w:sz w:val="24"/>
          <w:szCs w:val="24"/>
        </w:rPr>
      </w:pPr>
      <w:bookmarkStart w:id="311" w:name="_Toc11434"/>
      <w:bookmarkStart w:id="312" w:name="_Toc1765"/>
      <w:bookmarkStart w:id="313" w:name="_Toc25544"/>
      <w:bookmarkStart w:id="314" w:name="_Toc511312147"/>
      <w:bookmarkStart w:id="315" w:name="_Toc11050"/>
      <w:bookmarkStart w:id="316" w:name="_Toc4567"/>
      <w:bookmarkStart w:id="317" w:name="_Toc19391"/>
      <w:bookmarkStart w:id="318" w:name="_Toc6758"/>
      <w:bookmarkStart w:id="319" w:name="_Toc5207"/>
      <w:bookmarkStart w:id="320" w:name="_Toc12933"/>
      <w:bookmarkStart w:id="321" w:name="_Toc13019"/>
      <w:bookmarkStart w:id="322" w:name="_Toc6627"/>
      <w:bookmarkStart w:id="323" w:name="_Toc23588"/>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spacing w:line="360" w:lineRule="auto"/>
        <w:jc w:val="center"/>
        <w:rPr>
          <w:rFonts w:ascii="Arial" w:hAnsi="Arial" w:cs="Arial"/>
          <w:sz w:val="24"/>
          <w:szCs w:val="24"/>
        </w:rPr>
      </w:pPr>
    </w:p>
    <w:p>
      <w:pPr>
        <w:pStyle w:val="4"/>
        <w:spacing w:before="0" w:after="0" w:line="480" w:lineRule="auto"/>
        <w:jc w:val="center"/>
        <w:rPr>
          <w:rFonts w:ascii="Arial" w:hAnsi="Arial" w:eastAsia="黑体"/>
          <w:sz w:val="52"/>
          <w:szCs w:val="52"/>
        </w:rPr>
      </w:pPr>
      <w:bookmarkStart w:id="324" w:name="_Toc66717391"/>
      <w:r>
        <w:rPr>
          <w:rFonts w:hint="eastAsia" w:ascii="Arial" w:hAnsi="Arial" w:eastAsia="黑体" w:cs="黑体"/>
          <w:sz w:val="52"/>
          <w:szCs w:val="52"/>
        </w:rPr>
        <w:t>第五章</w:t>
      </w:r>
      <w:r>
        <w:rPr>
          <w:rFonts w:ascii="Arial" w:hAnsi="Arial" w:eastAsia="黑体" w:cs="Arial"/>
          <w:sz w:val="52"/>
          <w:szCs w:val="52"/>
        </w:rPr>
        <w:t xml:space="preserve">  </w:t>
      </w:r>
      <w:bookmarkEnd w:id="311"/>
      <w:bookmarkEnd w:id="312"/>
      <w:bookmarkEnd w:id="313"/>
      <w:bookmarkEnd w:id="314"/>
      <w:bookmarkEnd w:id="315"/>
      <w:bookmarkEnd w:id="316"/>
      <w:bookmarkEnd w:id="317"/>
      <w:bookmarkEnd w:id="318"/>
      <w:bookmarkEnd w:id="319"/>
      <w:bookmarkEnd w:id="320"/>
      <w:bookmarkEnd w:id="321"/>
      <w:bookmarkEnd w:id="322"/>
      <w:bookmarkEnd w:id="323"/>
      <w:bookmarkStart w:id="325" w:name="_Toc11628"/>
      <w:bookmarkStart w:id="326" w:name="_Toc16973"/>
      <w:bookmarkStart w:id="327" w:name="_Toc23254"/>
      <w:bookmarkStart w:id="328" w:name="_Toc14991"/>
      <w:bookmarkStart w:id="329" w:name="_Toc234833252"/>
      <w:bookmarkStart w:id="330" w:name="_Toc6326"/>
      <w:bookmarkStart w:id="331" w:name="_Toc18483"/>
      <w:bookmarkStart w:id="332" w:name="_Toc254"/>
      <w:bookmarkStart w:id="333" w:name="_Toc18687"/>
      <w:bookmarkStart w:id="334" w:name="_Toc21881"/>
      <w:bookmarkStart w:id="335" w:name="_Toc16786"/>
      <w:bookmarkStart w:id="336" w:name="_Toc14489"/>
      <w:bookmarkStart w:id="337" w:name="_Toc3663"/>
      <w:bookmarkStart w:id="338" w:name="_Toc511312148"/>
      <w:r>
        <w:rPr>
          <w:rFonts w:hint="eastAsia" w:ascii="Arial" w:hAnsi="Arial" w:eastAsia="黑体" w:cs="黑体"/>
          <w:sz w:val="52"/>
          <w:szCs w:val="52"/>
        </w:rPr>
        <w:t>投标文件格式</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spacing w:line="600" w:lineRule="auto"/>
        <w:ind w:firstLine="2309" w:firstLineChars="639"/>
        <w:rPr>
          <w:rFonts w:ascii="Arial" w:hAnsi="Arial" w:eastAsia="黑体"/>
          <w:b/>
          <w:bCs/>
          <w:sz w:val="36"/>
          <w:szCs w:val="36"/>
        </w:rPr>
      </w:pPr>
    </w:p>
    <w:p>
      <w:pPr>
        <w:jc w:val="center"/>
        <w:rPr>
          <w:rFonts w:ascii="Arial" w:hAnsi="Arial" w:eastAsia="黑体"/>
          <w:sz w:val="48"/>
          <w:szCs w:val="48"/>
        </w:rPr>
      </w:pPr>
    </w:p>
    <w:p>
      <w:pPr>
        <w:spacing w:line="480" w:lineRule="auto"/>
        <w:ind w:right="360" w:firstLine="5130" w:firstLineChars="2850"/>
        <w:rPr>
          <w:rFonts w:ascii="Arial" w:hAnsi="Arial" w:eastAsia="华文新魏"/>
          <w:b/>
          <w:bCs/>
          <w:snapToGrid w:val="0"/>
          <w:spacing w:val="12"/>
          <w:sz w:val="32"/>
          <w:szCs w:val="32"/>
          <w:u w:val="single"/>
        </w:rPr>
      </w:pPr>
      <w:r>
        <w:rPr>
          <w:rFonts w:ascii="Arial" w:hAnsi="Arial" w:cs="Arial"/>
          <w:sz w:val="18"/>
          <w:szCs w:val="18"/>
        </w:rPr>
        <w:br w:type="page"/>
      </w:r>
    </w:p>
    <w:p>
      <w:pPr>
        <w:widowControl/>
        <w:autoSpaceDE w:val="0"/>
        <w:autoSpaceDN w:val="0"/>
        <w:adjustRightInd w:val="0"/>
        <w:snapToGrid w:val="0"/>
        <w:spacing w:line="360" w:lineRule="auto"/>
        <w:jc w:val="center"/>
        <w:textAlignment w:val="bottom"/>
        <w:rPr>
          <w:ins w:id="609" w:author="刘昌" w:date="2022-11-18T15:15:58Z"/>
          <w:rFonts w:ascii="Arial" w:hAnsi="Arial" w:eastAsia="华文新魏"/>
          <w:b/>
          <w:bCs/>
          <w:sz w:val="28"/>
          <w:szCs w:val="28"/>
        </w:rPr>
      </w:pPr>
    </w:p>
    <w:p>
      <w:pPr>
        <w:pStyle w:val="2"/>
      </w:pPr>
      <w:bookmarkStart w:id="472" w:name="_GoBack"/>
      <w:bookmarkEnd w:id="472"/>
    </w:p>
    <w:p>
      <w:pPr>
        <w:widowControl/>
        <w:tabs>
          <w:tab w:val="left" w:pos="3828"/>
        </w:tabs>
        <w:autoSpaceDE w:val="0"/>
        <w:autoSpaceDN w:val="0"/>
        <w:spacing w:line="640" w:lineRule="exact"/>
        <w:ind w:left="-215" w:right="-414"/>
        <w:jc w:val="center"/>
        <w:textAlignment w:val="bottom"/>
        <w:rPr>
          <w:rFonts w:ascii="Arial" w:hAnsi="Arial" w:eastAsia="华文新魏"/>
          <w:b/>
          <w:bCs/>
          <w:snapToGrid w:val="0"/>
          <w:spacing w:val="12"/>
          <w:sz w:val="40"/>
          <w:szCs w:val="40"/>
        </w:rPr>
      </w:pPr>
      <w:r>
        <w:rPr>
          <w:rFonts w:hint="eastAsia" w:ascii="Arial" w:hAnsi="Arial" w:eastAsia="华文新魏" w:cs="华文新魏"/>
          <w:b/>
          <w:bCs/>
          <w:snapToGrid w:val="0"/>
          <w:spacing w:val="12"/>
          <w:sz w:val="40"/>
          <w:szCs w:val="40"/>
        </w:rPr>
        <w:t>中</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华</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人</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民</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共</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和</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国</w:t>
      </w:r>
    </w:p>
    <w:p>
      <w:pPr>
        <w:widowControl/>
        <w:tabs>
          <w:tab w:val="left" w:pos="3828"/>
        </w:tabs>
        <w:autoSpaceDE w:val="0"/>
        <w:autoSpaceDN w:val="0"/>
        <w:spacing w:after="156" w:afterLines="50" w:line="640" w:lineRule="exact"/>
        <w:ind w:left="-215" w:right="-414"/>
        <w:jc w:val="center"/>
        <w:textAlignment w:val="bottom"/>
        <w:rPr>
          <w:rFonts w:ascii="Arial" w:hAnsi="Arial" w:eastAsia="华文新魏"/>
          <w:b/>
          <w:bCs/>
          <w:snapToGrid w:val="0"/>
          <w:spacing w:val="12"/>
          <w:sz w:val="40"/>
          <w:szCs w:val="40"/>
        </w:rPr>
      </w:pPr>
      <w:r>
        <w:rPr>
          <w:rFonts w:hint="eastAsia" w:ascii="Arial" w:hAnsi="Arial" w:eastAsia="华文新魏" w:cs="华文新魏"/>
          <w:b/>
          <w:bCs/>
          <w:snapToGrid w:val="0"/>
          <w:spacing w:val="12"/>
          <w:sz w:val="40"/>
          <w:szCs w:val="40"/>
        </w:rPr>
        <w:t>内</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蒙</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古</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自</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治</w:t>
      </w:r>
      <w:r>
        <w:rPr>
          <w:rFonts w:ascii="Arial" w:hAnsi="Arial" w:eastAsia="华文新魏" w:cs="Arial"/>
          <w:b/>
          <w:bCs/>
          <w:snapToGrid w:val="0"/>
          <w:spacing w:val="12"/>
          <w:sz w:val="40"/>
          <w:szCs w:val="40"/>
        </w:rPr>
        <w:t xml:space="preserve"> </w:t>
      </w:r>
      <w:r>
        <w:rPr>
          <w:rFonts w:hint="eastAsia" w:ascii="Arial" w:hAnsi="Arial" w:eastAsia="华文新魏" w:cs="华文新魏"/>
          <w:b/>
          <w:bCs/>
          <w:snapToGrid w:val="0"/>
          <w:spacing w:val="12"/>
          <w:sz w:val="40"/>
          <w:szCs w:val="40"/>
        </w:rPr>
        <w:t>区</w:t>
      </w: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widowControl/>
        <w:pBdr>
          <w:top w:val="thinThickSmallGap" w:color="auto" w:sz="18" w:space="1"/>
        </w:pBdr>
        <w:autoSpaceDE w:val="0"/>
        <w:autoSpaceDN w:val="0"/>
        <w:jc w:val="center"/>
        <w:textAlignment w:val="bottom"/>
        <w:rPr>
          <w:rFonts w:ascii="Arial" w:hAnsi="Arial" w:eastAsia="黑体"/>
          <w:b/>
          <w:bCs/>
          <w:kern w:val="0"/>
          <w:sz w:val="18"/>
          <w:szCs w:val="18"/>
        </w:rPr>
      </w:pPr>
    </w:p>
    <w:p>
      <w:pPr>
        <w:jc w:val="center"/>
        <w:rPr>
          <w:rFonts w:hint="eastAsia" w:ascii="Arial" w:hAnsi="Arial" w:eastAsia="华文新魏" w:cs="Arial"/>
          <w:b/>
          <w:spacing w:val="-4"/>
          <w:sz w:val="38"/>
          <w:szCs w:val="40"/>
          <w:lang w:eastAsia="zh-CN"/>
        </w:rPr>
      </w:pPr>
      <w:r>
        <w:rPr>
          <w:rFonts w:hint="eastAsia" w:ascii="Arial" w:hAnsi="Arial" w:eastAsia="华文新魏" w:cs="Arial"/>
          <w:b/>
          <w:spacing w:val="-4"/>
          <w:sz w:val="38"/>
          <w:szCs w:val="40"/>
          <w:lang w:eastAsia="zh-CN"/>
        </w:rPr>
        <w:t>内蒙古高速公路养护有限责任公司</w:t>
      </w:r>
    </w:p>
    <w:p>
      <w:pPr>
        <w:jc w:val="center"/>
        <w:rPr>
          <w:rFonts w:hint="eastAsia" w:ascii="Arial" w:hAnsi="Arial" w:eastAsia="华文新魏"/>
          <w:b/>
          <w:bCs/>
          <w:spacing w:val="-4"/>
          <w:sz w:val="38"/>
          <w:szCs w:val="38"/>
          <w:lang w:eastAsia="zh-CN"/>
        </w:rPr>
      </w:pPr>
      <w:r>
        <w:rPr>
          <w:rFonts w:hint="eastAsia" w:ascii="Arial" w:hAnsi="Arial" w:eastAsia="华文新魏" w:cs="Arial"/>
          <w:b/>
          <w:spacing w:val="-4"/>
          <w:sz w:val="38"/>
          <w:szCs w:val="40"/>
          <w:lang w:eastAsia="zh-CN"/>
        </w:rPr>
        <w:t>养护信息化管理平台招标</w:t>
      </w: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jc w:val="center"/>
        <w:rPr>
          <w:rFonts w:ascii="Arial" w:hAnsi="Arial" w:eastAsia="黑体"/>
          <w:b/>
          <w:bCs/>
          <w:sz w:val="100"/>
          <w:szCs w:val="100"/>
        </w:rPr>
      </w:pPr>
      <w:r>
        <w:rPr>
          <w:rFonts w:hint="eastAsia" w:ascii="Arial" w:hAnsi="Arial" w:eastAsia="黑体" w:cs="黑体"/>
          <w:b/>
          <w:bCs/>
          <w:sz w:val="100"/>
          <w:szCs w:val="100"/>
        </w:rPr>
        <w:t>投</w:t>
      </w:r>
      <w:r>
        <w:rPr>
          <w:rFonts w:ascii="Arial" w:hAnsi="Arial" w:eastAsia="黑体" w:cs="Arial"/>
          <w:b/>
          <w:bCs/>
          <w:sz w:val="100"/>
          <w:szCs w:val="100"/>
        </w:rPr>
        <w:t xml:space="preserve"> </w:t>
      </w:r>
      <w:r>
        <w:rPr>
          <w:rFonts w:hint="eastAsia" w:ascii="Arial" w:hAnsi="Arial" w:eastAsia="黑体" w:cs="黑体"/>
          <w:b/>
          <w:bCs/>
          <w:sz w:val="100"/>
          <w:szCs w:val="100"/>
        </w:rPr>
        <w:t>标</w:t>
      </w:r>
      <w:r>
        <w:rPr>
          <w:rFonts w:ascii="Arial" w:hAnsi="Arial" w:eastAsia="黑体" w:cs="Arial"/>
          <w:b/>
          <w:bCs/>
          <w:sz w:val="100"/>
          <w:szCs w:val="100"/>
        </w:rPr>
        <w:t xml:space="preserve"> </w:t>
      </w:r>
      <w:r>
        <w:rPr>
          <w:rFonts w:hint="eastAsia" w:ascii="Arial" w:hAnsi="Arial" w:eastAsia="黑体" w:cs="黑体"/>
          <w:b/>
          <w:bCs/>
          <w:sz w:val="100"/>
          <w:szCs w:val="100"/>
        </w:rPr>
        <w:t>文</w:t>
      </w:r>
      <w:r>
        <w:rPr>
          <w:rFonts w:ascii="Arial" w:hAnsi="Arial" w:eastAsia="黑体" w:cs="Arial"/>
          <w:b/>
          <w:bCs/>
          <w:sz w:val="100"/>
          <w:szCs w:val="100"/>
        </w:rPr>
        <w:t xml:space="preserve"> </w:t>
      </w:r>
      <w:r>
        <w:rPr>
          <w:rFonts w:hint="eastAsia" w:ascii="Arial" w:hAnsi="Arial" w:eastAsia="黑体" w:cs="黑体"/>
          <w:b/>
          <w:bCs/>
          <w:sz w:val="100"/>
          <w:szCs w:val="100"/>
        </w:rPr>
        <w:t>件</w:t>
      </w:r>
    </w:p>
    <w:p>
      <w:pPr>
        <w:spacing w:line="360" w:lineRule="auto"/>
        <w:jc w:val="center"/>
        <w:rPr>
          <w:rFonts w:ascii="Arial" w:hAnsi="Arial" w:eastAsia="黑体"/>
          <w:b/>
          <w:bCs/>
          <w:sz w:val="24"/>
          <w:szCs w:val="24"/>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cs="Arial"/>
          <w:sz w:val="28"/>
          <w:szCs w:val="28"/>
        </w:rPr>
      </w:pPr>
    </w:p>
    <w:p>
      <w:pPr>
        <w:spacing w:line="440" w:lineRule="exact"/>
        <w:jc w:val="center"/>
        <w:rPr>
          <w:rFonts w:ascii="Arial" w:hAnsi="Arial" w:eastAsia="黑体"/>
          <w:sz w:val="30"/>
          <w:szCs w:val="30"/>
        </w:rPr>
      </w:pPr>
      <w:r>
        <w:rPr>
          <w:rFonts w:hint="eastAsia" w:ascii="Arial" w:hAnsi="Arial" w:eastAsia="黑体" w:cs="黑体"/>
          <w:sz w:val="30"/>
          <w:szCs w:val="30"/>
        </w:rPr>
        <w:t>投标人：</w:t>
      </w:r>
      <w:r>
        <w:rPr>
          <w:rFonts w:ascii="Arial" w:hAnsi="Arial" w:eastAsia="黑体" w:cs="Arial"/>
          <w:sz w:val="30"/>
          <w:szCs w:val="30"/>
          <w:u w:val="single"/>
        </w:rPr>
        <w:t xml:space="preserve">  </w:t>
      </w:r>
      <w:r>
        <w:rPr>
          <w:rFonts w:hint="eastAsia" w:ascii="Arial" w:hAnsi="Arial" w:eastAsia="黑体" w:cs="黑体"/>
          <w:sz w:val="30"/>
          <w:szCs w:val="30"/>
          <w:u w:val="single"/>
        </w:rPr>
        <w:t>（填写单位全称并盖单位章）</w:t>
      </w:r>
    </w:p>
    <w:p>
      <w:pPr>
        <w:spacing w:line="440" w:lineRule="exact"/>
        <w:jc w:val="center"/>
        <w:rPr>
          <w:rFonts w:ascii="Arial" w:hAnsi="Arial" w:eastAsia="黑体"/>
          <w:sz w:val="30"/>
          <w:szCs w:val="30"/>
        </w:rPr>
      </w:pPr>
    </w:p>
    <w:p>
      <w:pPr>
        <w:spacing w:line="440" w:lineRule="exact"/>
        <w:jc w:val="center"/>
        <w:rPr>
          <w:rFonts w:ascii="Arial" w:hAnsi="Arial" w:eastAsia="黑体" w:cs="黑体"/>
          <w:sz w:val="30"/>
          <w:szCs w:val="30"/>
        </w:rPr>
      </w:pPr>
      <w:r>
        <w:rPr>
          <w:rFonts w:ascii="Arial" w:hAnsi="Arial" w:eastAsia="黑体" w:cs="Arial"/>
          <w:sz w:val="30"/>
          <w:szCs w:val="30"/>
          <w:u w:val="single"/>
        </w:rPr>
        <w:t xml:space="preserve">      </w:t>
      </w:r>
      <w:r>
        <w:rPr>
          <w:rFonts w:hint="eastAsia" w:ascii="Arial" w:hAnsi="Arial" w:eastAsia="黑体" w:cs="黑体"/>
          <w:sz w:val="30"/>
          <w:szCs w:val="30"/>
        </w:rPr>
        <w:t>年</w:t>
      </w:r>
      <w:r>
        <w:rPr>
          <w:rFonts w:ascii="Arial" w:hAnsi="Arial" w:eastAsia="黑体" w:cs="Arial"/>
          <w:sz w:val="30"/>
          <w:szCs w:val="30"/>
          <w:u w:val="single"/>
        </w:rPr>
        <w:t xml:space="preserve">     </w:t>
      </w:r>
      <w:r>
        <w:rPr>
          <w:rFonts w:hint="eastAsia" w:ascii="Arial" w:hAnsi="Arial" w:eastAsia="黑体" w:cs="黑体"/>
          <w:sz w:val="30"/>
          <w:szCs w:val="30"/>
        </w:rPr>
        <w:t>月</w:t>
      </w:r>
      <w:r>
        <w:rPr>
          <w:rFonts w:ascii="Arial" w:hAnsi="Arial" w:eastAsia="黑体" w:cs="Arial"/>
          <w:sz w:val="30"/>
          <w:szCs w:val="30"/>
          <w:u w:val="single"/>
        </w:rPr>
        <w:t xml:space="preserve">    </w:t>
      </w:r>
      <w:r>
        <w:rPr>
          <w:rFonts w:hint="eastAsia" w:ascii="Arial" w:hAnsi="Arial" w:eastAsia="黑体" w:cs="黑体"/>
          <w:sz w:val="30"/>
          <w:szCs w:val="30"/>
        </w:rPr>
        <w:t>日</w:t>
      </w:r>
    </w:p>
    <w:p>
      <w:pPr>
        <w:spacing w:line="440" w:lineRule="exact"/>
        <w:jc w:val="center"/>
        <w:rPr>
          <w:rFonts w:ascii="Arial" w:hAnsi="Arial" w:eastAsia="黑体" w:cs="黑体"/>
          <w:sz w:val="30"/>
          <w:szCs w:val="30"/>
        </w:rPr>
      </w:pPr>
    </w:p>
    <w:p>
      <w:pPr>
        <w:spacing w:line="440" w:lineRule="exact"/>
        <w:jc w:val="center"/>
        <w:rPr>
          <w:rFonts w:ascii="Arial" w:hAnsi="Arial" w:eastAsia="黑体"/>
          <w:sz w:val="30"/>
          <w:szCs w:val="30"/>
        </w:rPr>
      </w:pPr>
    </w:p>
    <w:p>
      <w:pPr>
        <w:pStyle w:val="164"/>
        <w:rPr>
          <w:rFonts w:cs="Times New Roman"/>
        </w:rPr>
      </w:pPr>
      <w:bookmarkStart w:id="339" w:name="_Toc29374"/>
      <w:bookmarkStart w:id="340" w:name="_Toc66717392"/>
      <w:bookmarkStart w:id="341" w:name="_Toc452396821"/>
      <w:bookmarkStart w:id="342" w:name="_Toc462215689"/>
      <w:bookmarkStart w:id="343" w:name="_Toc66373053"/>
      <w:bookmarkStart w:id="344" w:name="_Toc11885"/>
      <w:bookmarkStart w:id="345" w:name="_Toc6608"/>
      <w:bookmarkStart w:id="346" w:name="_Toc19651"/>
      <w:bookmarkStart w:id="347" w:name="_Toc11339"/>
      <w:bookmarkStart w:id="348" w:name="_Toc19434"/>
      <w:bookmarkStart w:id="349" w:name="_Toc17215"/>
      <w:bookmarkStart w:id="350" w:name="_Toc234833253"/>
      <w:bookmarkStart w:id="351" w:name="_Toc511312151"/>
      <w:bookmarkStart w:id="352" w:name="_Toc3115"/>
      <w:r>
        <w:rPr>
          <w:rFonts w:hint="eastAsia" w:cs="黑体"/>
        </w:rPr>
        <w:t>投标文件格式</w:t>
      </w:r>
      <w:bookmarkEnd w:id="339"/>
      <w:bookmarkEnd w:id="340"/>
      <w:bookmarkEnd w:id="341"/>
      <w:bookmarkEnd w:id="342"/>
      <w:bookmarkEnd w:id="343"/>
    </w:p>
    <w:p>
      <w:pPr>
        <w:autoSpaceDE w:val="0"/>
        <w:autoSpaceDN w:val="0"/>
        <w:adjustRightInd w:val="0"/>
        <w:spacing w:before="156" w:beforeLines="50"/>
        <w:jc w:val="center"/>
        <w:rPr>
          <w:rFonts w:ascii="Arial" w:hAnsi="Arial" w:eastAsia="黑体"/>
          <w:b/>
          <w:bCs/>
          <w:sz w:val="32"/>
          <w:szCs w:val="32"/>
        </w:rPr>
      </w:pPr>
      <w:r>
        <w:rPr>
          <w:rFonts w:hint="eastAsia" w:ascii="Arial" w:hAnsi="Arial" w:eastAsia="黑体" w:cs="黑体"/>
          <w:b/>
          <w:bCs/>
          <w:sz w:val="32"/>
          <w:szCs w:val="32"/>
        </w:rPr>
        <w:t>目</w:t>
      </w:r>
      <w:r>
        <w:rPr>
          <w:rFonts w:ascii="Arial" w:hAnsi="Arial" w:eastAsia="黑体" w:cs="Arial"/>
          <w:b/>
          <w:bCs/>
          <w:sz w:val="32"/>
          <w:szCs w:val="32"/>
        </w:rPr>
        <w:t xml:space="preserve">  </w:t>
      </w:r>
      <w:r>
        <w:rPr>
          <w:rFonts w:hint="eastAsia" w:ascii="Arial" w:hAnsi="Arial" w:eastAsia="黑体" w:cs="黑体"/>
          <w:b/>
          <w:bCs/>
          <w:sz w:val="32"/>
          <w:szCs w:val="32"/>
        </w:rPr>
        <w:t>录</w:t>
      </w:r>
      <w:bookmarkEnd w:id="344"/>
      <w:bookmarkEnd w:id="345"/>
      <w:bookmarkEnd w:id="346"/>
      <w:bookmarkEnd w:id="347"/>
      <w:bookmarkEnd w:id="348"/>
      <w:bookmarkEnd w:id="349"/>
      <w:bookmarkEnd w:id="350"/>
      <w:bookmarkEnd w:id="351"/>
      <w:bookmarkEnd w:id="352"/>
    </w:p>
    <w:p>
      <w:pPr>
        <w:spacing w:line="440" w:lineRule="exact"/>
        <w:rPr>
          <w:rFonts w:ascii="Arial" w:hAnsi="Arial" w:eastAsia="黑体"/>
          <w:sz w:val="20"/>
          <w:szCs w:val="20"/>
        </w:rPr>
      </w:pPr>
    </w:p>
    <w:p>
      <w:pPr>
        <w:autoSpaceDE w:val="0"/>
        <w:autoSpaceDN w:val="0"/>
        <w:adjustRightInd w:val="0"/>
        <w:spacing w:line="480" w:lineRule="auto"/>
        <w:ind w:firstLine="480" w:firstLineChars="200"/>
        <w:jc w:val="left"/>
        <w:rPr>
          <w:rFonts w:ascii="Arial" w:hAnsi="Arial" w:cs="Arial"/>
          <w:kern w:val="0"/>
          <w:sz w:val="24"/>
          <w:szCs w:val="24"/>
        </w:rPr>
      </w:pPr>
      <w:bookmarkStart w:id="353" w:name="_Toc511312152"/>
      <w:r>
        <w:rPr>
          <w:rFonts w:hint="eastAsia" w:ascii="Arial" w:hAnsi="Arial" w:cs="宋体"/>
          <w:kern w:val="0"/>
          <w:sz w:val="24"/>
          <w:szCs w:val="24"/>
        </w:rPr>
        <w:t>一、投标函</w:t>
      </w:r>
    </w:p>
    <w:p>
      <w:pPr>
        <w:autoSpaceDE w:val="0"/>
        <w:autoSpaceDN w:val="0"/>
        <w:adjustRightInd w:val="0"/>
        <w:spacing w:line="480" w:lineRule="auto"/>
        <w:ind w:firstLine="480" w:firstLineChars="200"/>
        <w:jc w:val="left"/>
        <w:rPr>
          <w:rFonts w:ascii="Arial" w:hAnsi="Arial" w:cs="宋体"/>
          <w:kern w:val="0"/>
          <w:sz w:val="24"/>
          <w:szCs w:val="24"/>
        </w:rPr>
      </w:pPr>
      <w:r>
        <w:rPr>
          <w:rFonts w:hint="eastAsia" w:ascii="Arial" w:hAnsi="Arial" w:cs="宋体"/>
          <w:kern w:val="0"/>
          <w:sz w:val="24"/>
          <w:szCs w:val="24"/>
        </w:rPr>
        <w:t>二、授权委托书或法定代表人身份证明</w:t>
      </w:r>
    </w:p>
    <w:p>
      <w:pPr>
        <w:autoSpaceDE w:val="0"/>
        <w:autoSpaceDN w:val="0"/>
        <w:adjustRightInd w:val="0"/>
        <w:spacing w:line="480" w:lineRule="auto"/>
        <w:ind w:firstLine="480" w:firstLineChars="200"/>
        <w:jc w:val="left"/>
        <w:rPr>
          <w:rFonts w:hint="eastAsia" w:ascii="Arial" w:hAnsi="Arial" w:eastAsia="宋体" w:cs="宋体"/>
          <w:kern w:val="0"/>
          <w:sz w:val="24"/>
          <w:szCs w:val="24"/>
          <w:lang w:eastAsia="zh-CN"/>
        </w:rPr>
      </w:pPr>
      <w:r>
        <w:rPr>
          <w:rFonts w:hint="eastAsia" w:ascii="Arial" w:hAnsi="Arial" w:cs="宋体"/>
          <w:kern w:val="0"/>
          <w:sz w:val="24"/>
          <w:szCs w:val="24"/>
        </w:rPr>
        <w:t>三、</w:t>
      </w:r>
      <w:ins w:id="610" w:author="刘昌" w:date="2022-11-17T15:55:58Z">
        <w:r>
          <w:rPr>
            <w:rFonts w:hint="eastAsia" w:ascii="Arial" w:hAnsi="Arial" w:cs="宋体"/>
            <w:kern w:val="0"/>
            <w:sz w:val="24"/>
            <w:szCs w:val="24"/>
            <w:lang w:eastAsia="zh-CN"/>
          </w:rPr>
          <w:t>保证金</w:t>
        </w:r>
      </w:ins>
    </w:p>
    <w:p>
      <w:pPr>
        <w:autoSpaceDE w:val="0"/>
        <w:autoSpaceDN w:val="0"/>
        <w:adjustRightInd w:val="0"/>
        <w:spacing w:line="480" w:lineRule="auto"/>
        <w:ind w:firstLine="480" w:firstLineChars="200"/>
        <w:jc w:val="left"/>
        <w:rPr>
          <w:ins w:id="611" w:author="刘昌" w:date="2022-11-17T15:55:53Z"/>
          <w:rFonts w:ascii="Arial" w:hAnsi="Arial" w:cs="宋体"/>
          <w:kern w:val="0"/>
          <w:sz w:val="24"/>
          <w:szCs w:val="24"/>
        </w:rPr>
      </w:pPr>
      <w:ins w:id="612" w:author="刘昌" w:date="2022-11-17T15:56:01Z">
        <w:r>
          <w:rPr>
            <w:rFonts w:hint="eastAsia" w:ascii="Arial" w:hAnsi="Arial" w:cs="宋体"/>
            <w:kern w:val="0"/>
            <w:sz w:val="24"/>
            <w:szCs w:val="24"/>
            <w:lang w:eastAsia="zh-CN"/>
          </w:rPr>
          <w:t>四</w:t>
        </w:r>
      </w:ins>
      <w:ins w:id="613" w:author="刘昌" w:date="2022-11-17T15:55:53Z">
        <w:r>
          <w:rPr>
            <w:rFonts w:hint="eastAsia" w:ascii="Arial" w:hAnsi="Arial" w:cs="宋体"/>
            <w:kern w:val="0"/>
            <w:sz w:val="24"/>
            <w:szCs w:val="24"/>
          </w:rPr>
          <w:t>、资格审查资料</w:t>
        </w:r>
      </w:ins>
    </w:p>
    <w:p>
      <w:pPr>
        <w:autoSpaceDE w:val="0"/>
        <w:autoSpaceDN w:val="0"/>
        <w:adjustRightInd w:val="0"/>
        <w:spacing w:line="480" w:lineRule="auto"/>
        <w:ind w:firstLine="480" w:firstLineChars="200"/>
        <w:jc w:val="left"/>
        <w:rPr>
          <w:rFonts w:ascii="Arial" w:hAnsi="Arial" w:cs="Arial"/>
          <w:kern w:val="0"/>
          <w:sz w:val="24"/>
          <w:szCs w:val="24"/>
        </w:rPr>
      </w:pPr>
      <w:ins w:id="614" w:author="刘昌" w:date="2022-11-17T15:56:04Z">
        <w:r>
          <w:rPr>
            <w:rFonts w:hint="eastAsia" w:ascii="Arial" w:hAnsi="Arial" w:cs="宋体"/>
            <w:kern w:val="0"/>
            <w:sz w:val="24"/>
            <w:szCs w:val="24"/>
            <w:lang w:eastAsia="zh-CN"/>
          </w:rPr>
          <w:t>五</w:t>
        </w:r>
      </w:ins>
      <w:r>
        <w:rPr>
          <w:rFonts w:hint="eastAsia" w:ascii="Arial" w:hAnsi="Arial" w:cs="宋体"/>
          <w:kern w:val="0"/>
          <w:sz w:val="24"/>
          <w:szCs w:val="24"/>
        </w:rPr>
        <w:t>、技术建议书</w:t>
      </w:r>
    </w:p>
    <w:p>
      <w:pPr>
        <w:autoSpaceDE w:val="0"/>
        <w:autoSpaceDN w:val="0"/>
        <w:adjustRightInd w:val="0"/>
        <w:spacing w:line="480" w:lineRule="auto"/>
        <w:ind w:firstLine="480" w:firstLineChars="200"/>
        <w:jc w:val="left"/>
        <w:rPr>
          <w:rFonts w:ascii="Arial" w:hAnsi="Arial" w:cs="Arial"/>
          <w:kern w:val="0"/>
          <w:sz w:val="24"/>
          <w:szCs w:val="24"/>
        </w:rPr>
      </w:pPr>
      <w:ins w:id="615" w:author="刘昌" w:date="2022-11-17T15:56:07Z">
        <w:r>
          <w:rPr>
            <w:rFonts w:hint="eastAsia" w:ascii="Arial" w:hAnsi="Arial" w:cs="宋体"/>
            <w:kern w:val="0"/>
            <w:sz w:val="24"/>
            <w:szCs w:val="24"/>
            <w:lang w:eastAsia="zh-CN"/>
          </w:rPr>
          <w:t>六</w:t>
        </w:r>
      </w:ins>
      <w:r>
        <w:rPr>
          <w:rFonts w:hint="eastAsia" w:ascii="Arial" w:hAnsi="Arial" w:cs="宋体"/>
          <w:kern w:val="0"/>
          <w:sz w:val="24"/>
          <w:szCs w:val="24"/>
        </w:rPr>
        <w:t>、其他资料</w:t>
      </w:r>
    </w:p>
    <w:p>
      <w:pPr>
        <w:pStyle w:val="164"/>
        <w:rPr>
          <w:rFonts w:cs="Times New Roman"/>
        </w:rPr>
      </w:pPr>
      <w:r>
        <w:rPr>
          <w:rFonts w:cs="Times New Roman"/>
          <w:sz w:val="30"/>
          <w:szCs w:val="30"/>
        </w:rPr>
        <w:br w:type="page"/>
      </w:r>
      <w:bookmarkStart w:id="354" w:name="_Toc31459"/>
      <w:bookmarkStart w:id="355" w:name="_Toc5744"/>
      <w:bookmarkStart w:id="356" w:name="_Toc19169"/>
      <w:bookmarkStart w:id="357" w:name="_Toc66717393"/>
      <w:bookmarkStart w:id="358" w:name="_Toc27636"/>
      <w:bookmarkStart w:id="359" w:name="_Toc2797"/>
      <w:bookmarkStart w:id="360" w:name="_Toc9185"/>
      <w:bookmarkStart w:id="361" w:name="_Toc2337"/>
      <w:r>
        <w:rPr>
          <w:rFonts w:hint="eastAsia" w:cs="黑体"/>
        </w:rPr>
        <w:t>一、投标函</w:t>
      </w:r>
      <w:bookmarkEnd w:id="353"/>
      <w:bookmarkEnd w:id="354"/>
      <w:bookmarkEnd w:id="355"/>
      <w:bookmarkEnd w:id="356"/>
      <w:bookmarkEnd w:id="357"/>
      <w:bookmarkEnd w:id="358"/>
      <w:bookmarkEnd w:id="359"/>
      <w:bookmarkEnd w:id="360"/>
      <w:bookmarkEnd w:id="361"/>
    </w:p>
    <w:p>
      <w:pPr>
        <w:spacing w:line="480" w:lineRule="auto"/>
        <w:rPr>
          <w:rFonts w:ascii="Arial" w:hAnsi="Arial" w:cs="Arial"/>
          <w:b/>
          <w:bCs/>
          <w:sz w:val="24"/>
          <w:szCs w:val="24"/>
          <w:u w:val="single"/>
        </w:rPr>
      </w:pPr>
      <w:r>
        <w:rPr>
          <w:rFonts w:hint="eastAsia" w:ascii="Arial" w:hAnsi="Arial" w:cs="Arial"/>
          <w:b/>
          <w:kern w:val="24"/>
          <w:sz w:val="24"/>
          <w:u w:val="single"/>
          <w:lang w:eastAsia="zh-CN"/>
        </w:rPr>
        <w:t>内蒙古高速公路养护有限责任公司</w:t>
      </w:r>
      <w:r>
        <w:rPr>
          <w:rFonts w:hint="eastAsia" w:ascii="Arial" w:hAnsi="Arial" w:cs="宋体"/>
          <w:b/>
          <w:bCs/>
          <w:sz w:val="24"/>
          <w:szCs w:val="24"/>
          <w:u w:val="single"/>
        </w:rPr>
        <w:t>：</w:t>
      </w:r>
    </w:p>
    <w:p>
      <w:pPr>
        <w:spacing w:line="360" w:lineRule="auto"/>
        <w:ind w:firstLine="480" w:firstLineChars="200"/>
        <w:rPr>
          <w:rFonts w:ascii="Arial" w:hAnsi="Arial" w:cs="Arial"/>
          <w:sz w:val="24"/>
          <w:szCs w:val="24"/>
        </w:rPr>
      </w:pPr>
      <w:r>
        <w:rPr>
          <w:rFonts w:ascii="Arial" w:hAnsi="Arial" w:cs="Arial"/>
          <w:sz w:val="24"/>
          <w:szCs w:val="24"/>
        </w:rPr>
        <w:t>1</w:t>
      </w:r>
      <w:r>
        <w:rPr>
          <w:rFonts w:hint="eastAsia" w:ascii="Arial" w:hAnsi="Arial" w:cs="宋体"/>
          <w:sz w:val="24"/>
          <w:szCs w:val="24"/>
        </w:rPr>
        <w:t>．我方已仔细研究</w:t>
      </w:r>
      <w:r>
        <w:rPr>
          <w:rFonts w:hint="eastAsia" w:ascii="Arial" w:hAnsi="Arial" w:cs="宋体"/>
          <w:b/>
          <w:bCs/>
          <w:sz w:val="24"/>
          <w:szCs w:val="24"/>
          <w:u w:val="single"/>
          <w:lang w:eastAsia="zh-CN"/>
        </w:rPr>
        <w:t>内蒙古高速公路养护有限责任公司养护信息化管理平台招标</w:t>
      </w:r>
      <w:r>
        <w:rPr>
          <w:rFonts w:hint="eastAsia" w:ascii="Arial" w:hAnsi="Arial" w:cs="宋体"/>
          <w:sz w:val="24"/>
          <w:szCs w:val="24"/>
        </w:rPr>
        <w:t>文件的全部内容（含补遗书第</w:t>
      </w:r>
      <w:r>
        <w:rPr>
          <w:rFonts w:ascii="Arial" w:hAnsi="Arial" w:cs="Arial"/>
          <w:sz w:val="24"/>
          <w:szCs w:val="24"/>
        </w:rPr>
        <w:t>_</w:t>
      </w:r>
      <w:r>
        <w:rPr>
          <w:rFonts w:hint="eastAsia" w:ascii="Arial" w:hAnsi="Arial" w:cs="宋体"/>
          <w:sz w:val="24"/>
          <w:szCs w:val="24"/>
        </w:rPr>
        <w:t>号至第</w:t>
      </w:r>
      <w:r>
        <w:rPr>
          <w:rFonts w:ascii="Arial" w:hAnsi="Arial" w:cs="Arial"/>
          <w:sz w:val="24"/>
          <w:szCs w:val="24"/>
        </w:rPr>
        <w:t>_</w:t>
      </w:r>
      <w:r>
        <w:rPr>
          <w:rFonts w:hint="eastAsia" w:ascii="Arial" w:hAnsi="Arial" w:cs="宋体"/>
          <w:sz w:val="24"/>
          <w:szCs w:val="24"/>
        </w:rPr>
        <w:t>号），信息化管理平台</w:t>
      </w:r>
      <w:r>
        <w:rPr>
          <w:rFonts w:ascii="Arial" w:hAnsi="Arial"/>
          <w:kern w:val="0"/>
          <w:sz w:val="24"/>
          <w:lang w:bidi="th-TH"/>
        </w:rPr>
        <w:t>愿意以人民币（大写）</w:t>
      </w:r>
      <w:r>
        <w:rPr>
          <w:rFonts w:ascii="Arial" w:hAnsi="Arial"/>
          <w:kern w:val="0"/>
          <w:sz w:val="24"/>
          <w:u w:val="single"/>
          <w:lang w:bidi="th-TH"/>
        </w:rPr>
        <w:t xml:space="preserve">      </w:t>
      </w:r>
      <w:r>
        <w:rPr>
          <w:rFonts w:ascii="Arial" w:hAnsi="Arial"/>
          <w:kern w:val="0"/>
          <w:sz w:val="24"/>
          <w:lang w:bidi="th-TH"/>
        </w:rPr>
        <w:t>元（¥</w:t>
      </w:r>
      <w:r>
        <w:rPr>
          <w:rFonts w:ascii="Arial" w:hAnsi="Arial"/>
          <w:kern w:val="0"/>
          <w:sz w:val="24"/>
          <w:u w:val="single"/>
          <w:lang w:bidi="th-TH"/>
        </w:rPr>
        <w:t xml:space="preserve">        </w:t>
      </w:r>
      <w:r>
        <w:rPr>
          <w:rFonts w:ascii="Arial" w:hAnsi="Arial"/>
          <w:kern w:val="0"/>
          <w:sz w:val="24"/>
          <w:lang w:bidi="th-TH"/>
        </w:rPr>
        <w:t>）的投标报价</w:t>
      </w:r>
      <w:r>
        <w:rPr>
          <w:rFonts w:hint="eastAsia" w:ascii="Arial" w:hAnsi="Arial"/>
          <w:kern w:val="0"/>
          <w:sz w:val="24"/>
          <w:lang w:bidi="th-TH"/>
        </w:rPr>
        <w:t>（含税6%，采购第一年含年度技术服务费）</w:t>
      </w:r>
      <w:r>
        <w:rPr>
          <w:rFonts w:hint="eastAsia" w:ascii="Arial" w:hAnsi="Arial" w:cs="宋体"/>
          <w:sz w:val="24"/>
          <w:szCs w:val="24"/>
        </w:rPr>
        <w:t>，年度技术服务</w:t>
      </w:r>
      <w:r>
        <w:rPr>
          <w:rFonts w:ascii="Arial" w:hAnsi="Arial"/>
          <w:kern w:val="0"/>
          <w:sz w:val="24"/>
          <w:lang w:bidi="th-TH"/>
        </w:rPr>
        <w:t>愿意以人民币（大写）</w:t>
      </w:r>
      <w:r>
        <w:rPr>
          <w:rFonts w:ascii="Arial" w:hAnsi="Arial"/>
          <w:kern w:val="0"/>
          <w:sz w:val="24"/>
          <w:u w:val="single"/>
          <w:lang w:bidi="th-TH"/>
        </w:rPr>
        <w:t xml:space="preserve">         </w:t>
      </w:r>
      <w:r>
        <w:rPr>
          <w:rFonts w:ascii="Arial" w:hAnsi="Arial"/>
          <w:kern w:val="0"/>
          <w:sz w:val="24"/>
          <w:lang w:bidi="th-TH"/>
        </w:rPr>
        <w:t>元</w:t>
      </w:r>
      <w:r>
        <w:rPr>
          <w:rFonts w:hint="eastAsia" w:ascii="Arial" w:hAnsi="Arial"/>
          <w:kern w:val="0"/>
          <w:sz w:val="24"/>
          <w:lang w:val="en-US" w:eastAsia="zh-CN" w:bidi="th-TH"/>
        </w:rPr>
        <w:t>/年</w:t>
      </w:r>
      <w:r>
        <w:rPr>
          <w:rFonts w:ascii="Arial" w:hAnsi="Arial"/>
          <w:kern w:val="0"/>
          <w:sz w:val="24"/>
          <w:lang w:bidi="th-TH"/>
        </w:rPr>
        <w:t>（¥</w:t>
      </w:r>
      <w:r>
        <w:rPr>
          <w:rFonts w:ascii="Arial" w:hAnsi="Arial"/>
          <w:kern w:val="0"/>
          <w:sz w:val="24"/>
          <w:u w:val="single"/>
          <w:lang w:bidi="th-TH"/>
        </w:rPr>
        <w:t xml:space="preserve">        </w:t>
      </w:r>
      <w:r>
        <w:rPr>
          <w:rFonts w:ascii="Arial" w:hAnsi="Arial"/>
          <w:kern w:val="0"/>
          <w:sz w:val="24"/>
          <w:lang w:bidi="th-TH"/>
        </w:rPr>
        <w:t>元</w:t>
      </w:r>
      <w:r>
        <w:rPr>
          <w:rFonts w:hint="eastAsia" w:ascii="Arial" w:hAnsi="Arial"/>
          <w:kern w:val="0"/>
          <w:sz w:val="24"/>
          <w:lang w:val="en-US" w:eastAsia="zh-CN" w:bidi="th-TH"/>
        </w:rPr>
        <w:t>/年</w:t>
      </w:r>
      <w:r>
        <w:rPr>
          <w:rFonts w:ascii="Arial" w:hAnsi="Arial"/>
          <w:kern w:val="0"/>
          <w:sz w:val="24"/>
          <w:lang w:bidi="th-TH"/>
        </w:rPr>
        <w:t>）的投标报价</w:t>
      </w:r>
      <w:r>
        <w:rPr>
          <w:rFonts w:hint="eastAsia" w:ascii="Arial" w:hAnsi="Arial"/>
          <w:kern w:val="0"/>
          <w:sz w:val="24"/>
          <w:lang w:bidi="th-TH"/>
        </w:rPr>
        <w:t>（含税6%，第二年起算）</w:t>
      </w:r>
      <w:r>
        <w:rPr>
          <w:rFonts w:hint="eastAsia" w:ascii="Arial" w:hAnsi="Arial" w:cs="宋体"/>
          <w:sz w:val="24"/>
          <w:szCs w:val="24"/>
        </w:rPr>
        <w:t>，服务器租赁</w:t>
      </w:r>
      <w:r>
        <w:rPr>
          <w:rFonts w:ascii="Arial" w:hAnsi="Arial"/>
          <w:kern w:val="0"/>
          <w:sz w:val="24"/>
          <w:lang w:bidi="th-TH"/>
        </w:rPr>
        <w:t>愿意以人民币（大写）</w:t>
      </w:r>
      <w:r>
        <w:rPr>
          <w:rFonts w:ascii="Arial" w:hAnsi="Arial"/>
          <w:kern w:val="0"/>
          <w:sz w:val="24"/>
          <w:u w:val="single"/>
          <w:lang w:bidi="th-TH"/>
        </w:rPr>
        <w:t xml:space="preserve">         </w:t>
      </w:r>
      <w:r>
        <w:rPr>
          <w:rFonts w:ascii="Arial" w:hAnsi="Arial"/>
          <w:kern w:val="0"/>
          <w:sz w:val="24"/>
          <w:lang w:bidi="th-TH"/>
        </w:rPr>
        <w:t>元</w:t>
      </w:r>
      <w:r>
        <w:rPr>
          <w:rFonts w:hint="eastAsia" w:ascii="Arial" w:hAnsi="Arial"/>
          <w:kern w:val="0"/>
          <w:sz w:val="24"/>
          <w:lang w:val="en-US" w:eastAsia="zh-CN" w:bidi="th-TH"/>
        </w:rPr>
        <w:t>/年</w:t>
      </w:r>
      <w:r>
        <w:rPr>
          <w:rFonts w:ascii="Arial" w:hAnsi="Arial"/>
          <w:kern w:val="0"/>
          <w:sz w:val="24"/>
          <w:lang w:bidi="th-TH"/>
        </w:rPr>
        <w:t>（¥</w:t>
      </w:r>
      <w:r>
        <w:rPr>
          <w:rFonts w:ascii="Arial" w:hAnsi="Arial"/>
          <w:kern w:val="0"/>
          <w:sz w:val="24"/>
          <w:u w:val="single"/>
          <w:lang w:bidi="th-TH"/>
        </w:rPr>
        <w:t xml:space="preserve">        </w:t>
      </w:r>
      <w:r>
        <w:rPr>
          <w:rFonts w:ascii="Arial" w:hAnsi="Arial"/>
          <w:kern w:val="0"/>
          <w:sz w:val="24"/>
          <w:lang w:bidi="th-TH"/>
        </w:rPr>
        <w:t>元</w:t>
      </w:r>
      <w:r>
        <w:rPr>
          <w:rFonts w:hint="eastAsia" w:ascii="Arial" w:hAnsi="Arial"/>
          <w:kern w:val="0"/>
          <w:sz w:val="24"/>
          <w:lang w:val="en-US" w:eastAsia="zh-CN" w:bidi="th-TH"/>
        </w:rPr>
        <w:t>/年</w:t>
      </w:r>
      <w:r>
        <w:rPr>
          <w:rFonts w:ascii="Arial" w:hAnsi="Arial"/>
          <w:kern w:val="0"/>
          <w:sz w:val="24"/>
          <w:lang w:bidi="th-TH"/>
        </w:rPr>
        <w:t>）的投标报价</w:t>
      </w:r>
      <w:r>
        <w:rPr>
          <w:rFonts w:hint="eastAsia" w:ascii="Arial" w:hAnsi="Arial"/>
          <w:kern w:val="0"/>
          <w:sz w:val="24"/>
          <w:lang w:bidi="th-TH"/>
        </w:rPr>
        <w:t>（含税6%）</w:t>
      </w:r>
      <w:r>
        <w:rPr>
          <w:rFonts w:hint="eastAsia" w:ascii="Arial" w:hAnsi="Arial" w:cs="宋体"/>
          <w:sz w:val="24"/>
          <w:szCs w:val="24"/>
        </w:rPr>
        <w:t>，按合同约定完成</w:t>
      </w:r>
      <w:r>
        <w:rPr>
          <w:rFonts w:ascii="Arial" w:hAnsi="Arial" w:cs="Arial"/>
          <w:sz w:val="24"/>
        </w:rPr>
        <w:t>服务</w:t>
      </w:r>
      <w:r>
        <w:rPr>
          <w:rFonts w:hint="eastAsia" w:ascii="Arial" w:hAnsi="Arial" w:cs="宋体"/>
          <w:sz w:val="24"/>
          <w:szCs w:val="24"/>
        </w:rPr>
        <w:t>工作。</w:t>
      </w:r>
    </w:p>
    <w:p>
      <w:pPr>
        <w:spacing w:line="360" w:lineRule="auto"/>
        <w:ind w:firstLine="480" w:firstLineChars="200"/>
        <w:rPr>
          <w:rFonts w:ascii="Arial" w:hAnsi="Arial" w:cs="Arial"/>
          <w:sz w:val="24"/>
          <w:szCs w:val="24"/>
        </w:rPr>
      </w:pPr>
      <w:r>
        <w:rPr>
          <w:rFonts w:ascii="Arial" w:hAnsi="Arial" w:cs="Arial"/>
          <w:sz w:val="24"/>
          <w:szCs w:val="24"/>
        </w:rPr>
        <w:t>2</w:t>
      </w:r>
      <w:r>
        <w:rPr>
          <w:rFonts w:hint="eastAsia" w:ascii="Arial" w:hAnsi="Arial" w:cs="宋体"/>
          <w:sz w:val="24"/>
          <w:szCs w:val="24"/>
        </w:rPr>
        <w:t>．我方承诺在招标文件规定的投标有效期内不撤销投标文件。</w:t>
      </w:r>
    </w:p>
    <w:p>
      <w:pPr>
        <w:spacing w:line="360" w:lineRule="auto"/>
        <w:ind w:firstLine="480" w:firstLineChars="200"/>
        <w:rPr>
          <w:rFonts w:ascii="Arial" w:hAnsi="Arial" w:cs="Arial"/>
          <w:sz w:val="24"/>
          <w:szCs w:val="24"/>
        </w:rPr>
      </w:pPr>
      <w:r>
        <w:rPr>
          <w:rFonts w:hint="eastAsia" w:ascii="Arial" w:hAnsi="Arial" w:cs="Arial"/>
          <w:sz w:val="24"/>
          <w:szCs w:val="24"/>
        </w:rPr>
        <w:t>3</w:t>
      </w:r>
      <w:r>
        <w:rPr>
          <w:rFonts w:hint="eastAsia" w:ascii="Arial" w:hAnsi="Arial" w:cs="宋体"/>
          <w:sz w:val="24"/>
          <w:szCs w:val="24"/>
        </w:rPr>
        <w:t>．服务期限：</w:t>
      </w:r>
      <w:r>
        <w:rPr>
          <w:rFonts w:hint="eastAsia" w:asciiTheme="minorEastAsia" w:hAnsiTheme="minorEastAsia" w:eastAsiaTheme="minorEastAsia"/>
          <w:b/>
          <w:bCs/>
          <w:sz w:val="24"/>
          <w:u w:val="single"/>
        </w:rPr>
        <w:t>自合同签订后</w:t>
      </w:r>
      <w:r>
        <w:rPr>
          <w:rFonts w:asciiTheme="minorEastAsia" w:hAnsiTheme="minorEastAsia" w:eastAsiaTheme="minorEastAsia"/>
          <w:b/>
          <w:bCs/>
          <w:sz w:val="24"/>
          <w:u w:val="single"/>
        </w:rPr>
        <w:t>15</w:t>
      </w:r>
      <w:r>
        <w:rPr>
          <w:rFonts w:hint="eastAsia" w:asciiTheme="minorEastAsia" w:hAnsiTheme="minorEastAsia" w:eastAsiaTheme="minorEastAsia"/>
          <w:b/>
          <w:bCs/>
          <w:sz w:val="24"/>
          <w:u w:val="single"/>
        </w:rPr>
        <w:t>个工作日内（甲方不具备条件的除外）完成调研、咨询服务、并出具相应的技术方案及系统部署</w:t>
      </w:r>
      <w:r>
        <w:rPr>
          <w:rFonts w:hint="eastAsia" w:ascii="Arial" w:hAnsi="Arial" w:cs="宋体"/>
          <w:sz w:val="24"/>
          <w:szCs w:val="24"/>
        </w:rPr>
        <w:t>。</w:t>
      </w:r>
    </w:p>
    <w:p>
      <w:pPr>
        <w:spacing w:line="360" w:lineRule="auto"/>
        <w:ind w:firstLine="480" w:firstLineChars="200"/>
        <w:rPr>
          <w:rFonts w:ascii="Arial" w:hAnsi="Arial" w:cs="Arial"/>
          <w:sz w:val="24"/>
          <w:szCs w:val="24"/>
        </w:rPr>
      </w:pPr>
      <w:r>
        <w:rPr>
          <w:rFonts w:hint="eastAsia" w:ascii="Arial" w:hAnsi="Arial" w:cs="Arial"/>
          <w:sz w:val="24"/>
          <w:szCs w:val="24"/>
        </w:rPr>
        <w:t>4</w:t>
      </w:r>
      <w:r>
        <w:rPr>
          <w:rFonts w:hint="eastAsia" w:ascii="Arial" w:hAnsi="Arial" w:cs="宋体"/>
          <w:sz w:val="24"/>
          <w:szCs w:val="24"/>
        </w:rPr>
        <w:t>．如我方中标，我方承诺：</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1</w:t>
      </w:r>
      <w:r>
        <w:rPr>
          <w:rFonts w:hint="eastAsia" w:ascii="Arial" w:hAnsi="Arial" w:cs="宋体"/>
          <w:sz w:val="24"/>
          <w:szCs w:val="24"/>
        </w:rPr>
        <w:t>）在收到中标通知书后，在中标通知书规定的期限内与你方签订合同；</w:t>
      </w:r>
    </w:p>
    <w:p>
      <w:pPr>
        <w:spacing w:line="360" w:lineRule="auto"/>
        <w:ind w:firstLine="480" w:firstLineChars="200"/>
        <w:rPr>
          <w:rFonts w:ascii="Arial" w:hAnsi="Arial" w:cs="Arial"/>
          <w:sz w:val="24"/>
          <w:szCs w:val="24"/>
        </w:rPr>
      </w:pPr>
      <w:r>
        <w:rPr>
          <w:rFonts w:hint="eastAsia" w:ascii="Arial" w:hAnsi="Arial" w:cs="宋体"/>
          <w:sz w:val="24"/>
          <w:szCs w:val="24"/>
        </w:rPr>
        <w:t>（</w:t>
      </w:r>
      <w:r>
        <w:rPr>
          <w:rFonts w:ascii="Arial" w:hAnsi="Arial" w:cs="Arial"/>
          <w:sz w:val="24"/>
          <w:szCs w:val="24"/>
        </w:rPr>
        <w:t>2</w:t>
      </w:r>
      <w:r>
        <w:rPr>
          <w:rFonts w:hint="eastAsia" w:ascii="Arial" w:hAnsi="Arial" w:cs="宋体"/>
          <w:sz w:val="24"/>
          <w:szCs w:val="24"/>
        </w:rPr>
        <w:t>）在签订合同时不向你方提出附加条件；</w:t>
      </w:r>
    </w:p>
    <w:p>
      <w:pPr>
        <w:spacing w:line="360" w:lineRule="auto"/>
        <w:ind w:firstLine="480" w:firstLineChars="200"/>
        <w:rPr>
          <w:rFonts w:ascii="Arial" w:hAnsi="Arial" w:cs="Arial"/>
          <w:sz w:val="24"/>
          <w:szCs w:val="24"/>
          <w:vertAlign w:val="superscript"/>
        </w:rPr>
      </w:pPr>
      <w:bookmarkStart w:id="362" w:name="_Toc1187"/>
      <w:bookmarkStart w:id="363" w:name="_Toc369531694"/>
      <w:bookmarkStart w:id="364" w:name="_Toc352691658"/>
      <w:r>
        <w:rPr>
          <w:rFonts w:hint="eastAsia" w:ascii="Arial" w:hAnsi="Arial" w:cs="宋体"/>
          <w:sz w:val="24"/>
          <w:szCs w:val="24"/>
        </w:rPr>
        <w:t>（</w:t>
      </w:r>
      <w:r>
        <w:rPr>
          <w:rFonts w:ascii="Arial" w:hAnsi="Arial" w:cs="Arial"/>
          <w:sz w:val="24"/>
          <w:szCs w:val="24"/>
        </w:rPr>
        <w:t>3</w:t>
      </w:r>
      <w:r>
        <w:rPr>
          <w:rFonts w:hint="eastAsia" w:ascii="Arial" w:hAnsi="Arial" w:cs="宋体"/>
          <w:sz w:val="24"/>
          <w:szCs w:val="24"/>
        </w:rPr>
        <w:t>）在合</w:t>
      </w:r>
      <w:bookmarkEnd w:id="362"/>
      <w:bookmarkEnd w:id="363"/>
      <w:bookmarkEnd w:id="364"/>
      <w:r>
        <w:rPr>
          <w:rFonts w:hint="eastAsia" w:ascii="Arial" w:hAnsi="Arial" w:cs="宋体"/>
          <w:sz w:val="24"/>
          <w:szCs w:val="24"/>
        </w:rPr>
        <w:t>同约定的期限内完成合同规定的全部义务。</w:t>
      </w:r>
    </w:p>
    <w:p>
      <w:pPr>
        <w:spacing w:line="360" w:lineRule="auto"/>
        <w:ind w:firstLine="480" w:firstLineChars="200"/>
        <w:rPr>
          <w:rFonts w:ascii="Arial" w:hAnsi="Arial" w:cs="Arial"/>
          <w:sz w:val="24"/>
          <w:szCs w:val="24"/>
        </w:rPr>
      </w:pPr>
      <w:r>
        <w:rPr>
          <w:rFonts w:hint="eastAsia" w:ascii="Arial" w:hAnsi="Arial" w:cs="Arial"/>
          <w:sz w:val="24"/>
          <w:szCs w:val="24"/>
        </w:rPr>
        <w:t>5</w:t>
      </w:r>
      <w:r>
        <w:rPr>
          <w:rFonts w:hint="eastAsia" w:ascii="Arial" w:hAnsi="Arial" w:cs="宋体"/>
          <w:sz w:val="24"/>
          <w:szCs w:val="24"/>
        </w:rPr>
        <w:t>．我方在此声明，所递交的投标文件及有关资料内容完整、真实和准确，且不存在招标文件第二章</w:t>
      </w:r>
      <w:r>
        <w:rPr>
          <w:rFonts w:ascii="Arial" w:hAnsi="Arial" w:cs="Arial"/>
          <w:sz w:val="24"/>
          <w:szCs w:val="24"/>
        </w:rPr>
        <w:t>“</w:t>
      </w:r>
      <w:r>
        <w:rPr>
          <w:rFonts w:hint="eastAsia" w:ascii="Arial" w:hAnsi="Arial" w:cs="宋体"/>
          <w:sz w:val="24"/>
          <w:szCs w:val="24"/>
        </w:rPr>
        <w:t>投标人须知</w:t>
      </w:r>
      <w:r>
        <w:rPr>
          <w:rFonts w:ascii="Arial" w:hAnsi="Arial" w:cs="Arial"/>
          <w:sz w:val="24"/>
          <w:szCs w:val="24"/>
        </w:rPr>
        <w:t>”</w:t>
      </w:r>
      <w:r>
        <w:rPr>
          <w:rFonts w:hint="eastAsia" w:ascii="Arial" w:hAnsi="Arial" w:cs="宋体"/>
          <w:sz w:val="24"/>
          <w:szCs w:val="24"/>
        </w:rPr>
        <w:t>第</w:t>
      </w:r>
      <w:r>
        <w:rPr>
          <w:rFonts w:ascii="Arial" w:hAnsi="Arial" w:cs="Arial"/>
          <w:sz w:val="24"/>
          <w:szCs w:val="24"/>
        </w:rPr>
        <w:t>1.4.3</w:t>
      </w:r>
      <w:r>
        <w:rPr>
          <w:rFonts w:hint="eastAsia" w:ascii="Arial" w:hAnsi="Arial" w:cs="宋体"/>
          <w:sz w:val="24"/>
          <w:szCs w:val="24"/>
        </w:rPr>
        <w:t>项和第</w:t>
      </w:r>
      <w:r>
        <w:rPr>
          <w:rFonts w:ascii="Arial" w:hAnsi="Arial" w:cs="Arial"/>
          <w:sz w:val="24"/>
          <w:szCs w:val="24"/>
        </w:rPr>
        <w:t>1.4.4</w:t>
      </w:r>
      <w:r>
        <w:rPr>
          <w:rFonts w:hint="eastAsia" w:ascii="Arial" w:hAnsi="Arial" w:cs="宋体"/>
          <w:sz w:val="24"/>
          <w:szCs w:val="24"/>
        </w:rPr>
        <w:t>项规定的任何一种情形。</w:t>
      </w:r>
    </w:p>
    <w:p>
      <w:pPr>
        <w:spacing w:line="360" w:lineRule="auto"/>
        <w:ind w:firstLine="480" w:firstLineChars="200"/>
        <w:rPr>
          <w:rFonts w:ascii="Arial" w:hAnsi="Arial" w:cs="Arial"/>
          <w:sz w:val="24"/>
          <w:szCs w:val="24"/>
        </w:rPr>
      </w:pPr>
      <w:r>
        <w:rPr>
          <w:rFonts w:hint="eastAsia" w:ascii="Arial" w:hAnsi="Arial" w:cs="Arial"/>
          <w:sz w:val="24"/>
          <w:szCs w:val="24"/>
        </w:rPr>
        <w:t>6</w:t>
      </w:r>
      <w:r>
        <w:rPr>
          <w:rFonts w:hint="eastAsia" w:ascii="Arial" w:hAnsi="Arial" w:cs="宋体"/>
          <w:sz w:val="24"/>
          <w:szCs w:val="24"/>
        </w:rPr>
        <w:t>．在合同协议书正式签署生效之前，本投标函连同你方的中标通知书将构成我们双方之间共同遵守的文件，对双方具有约束力。</w:t>
      </w:r>
    </w:p>
    <w:p>
      <w:pPr>
        <w:spacing w:line="360" w:lineRule="auto"/>
        <w:ind w:firstLine="480" w:firstLineChars="200"/>
        <w:rPr>
          <w:rFonts w:ascii="Arial" w:hAnsi="Arial" w:cs="Arial"/>
          <w:sz w:val="24"/>
          <w:szCs w:val="24"/>
        </w:rPr>
      </w:pPr>
      <w:r>
        <w:rPr>
          <w:rFonts w:hint="eastAsia" w:ascii="Arial" w:hAnsi="Arial" w:cs="Arial"/>
          <w:sz w:val="24"/>
          <w:szCs w:val="24"/>
        </w:rPr>
        <w:t>7</w:t>
      </w:r>
      <w:r>
        <w:rPr>
          <w:rFonts w:hint="eastAsia" w:ascii="Arial" w:hAnsi="Arial" w:cs="宋体"/>
          <w:sz w:val="24"/>
          <w:szCs w:val="24"/>
        </w:rPr>
        <w:t>．</w:t>
      </w:r>
      <w:r>
        <w:rPr>
          <w:rFonts w:ascii="Arial" w:hAnsi="Arial" w:cs="Arial"/>
          <w:sz w:val="24"/>
          <w:szCs w:val="24"/>
          <w:u w:val="single"/>
        </w:rPr>
        <w:t xml:space="preserve">                           </w:t>
      </w:r>
      <w:r>
        <w:rPr>
          <w:rFonts w:hint="eastAsia" w:ascii="Arial" w:hAnsi="Arial" w:cs="宋体"/>
          <w:sz w:val="24"/>
          <w:szCs w:val="24"/>
        </w:rPr>
        <w:t>（其他补充说明）。</w:t>
      </w:r>
    </w:p>
    <w:p>
      <w:pPr>
        <w:snapToGrid w:val="0"/>
        <w:spacing w:line="360" w:lineRule="auto"/>
        <w:ind w:firstLine="3976" w:firstLineChars="1657"/>
        <w:rPr>
          <w:rFonts w:ascii="Arial" w:hAnsi="Arial" w:cs="Arial"/>
          <w:sz w:val="24"/>
          <w:szCs w:val="24"/>
        </w:rPr>
      </w:pPr>
    </w:p>
    <w:p>
      <w:pPr>
        <w:snapToGrid w:val="0"/>
        <w:spacing w:line="360" w:lineRule="auto"/>
        <w:ind w:firstLine="3600" w:firstLineChars="1500"/>
        <w:rPr>
          <w:rFonts w:ascii="Arial" w:hAnsi="Arial" w:cs="Arial"/>
          <w:sz w:val="24"/>
          <w:szCs w:val="24"/>
        </w:rPr>
      </w:pPr>
      <w:r>
        <w:rPr>
          <w:rFonts w:hint="eastAsia" w:ascii="Arial" w:hAnsi="Arial" w:cs="宋体"/>
          <w:sz w:val="24"/>
          <w:szCs w:val="24"/>
        </w:rPr>
        <w:t>投标人：</w:t>
      </w:r>
      <w:r>
        <w:rPr>
          <w:rFonts w:hint="eastAsia" w:ascii="Arial" w:hAnsi="Arial" w:cs="宋体"/>
          <w:sz w:val="24"/>
          <w:szCs w:val="24"/>
          <w:u w:val="single"/>
        </w:rPr>
        <w:t xml:space="preserve">                        </w:t>
      </w:r>
      <w:r>
        <w:rPr>
          <w:rFonts w:hint="eastAsia" w:ascii="Arial" w:hAnsi="Arial" w:cs="宋体"/>
          <w:sz w:val="24"/>
          <w:szCs w:val="24"/>
        </w:rPr>
        <w:t>（盖单位章）</w:t>
      </w:r>
    </w:p>
    <w:p>
      <w:pPr>
        <w:snapToGrid w:val="0"/>
        <w:spacing w:line="360" w:lineRule="auto"/>
        <w:ind w:firstLine="3600" w:firstLineChars="1500"/>
        <w:rPr>
          <w:rFonts w:ascii="Arial" w:hAnsi="Arial" w:cs="Arial"/>
          <w:sz w:val="24"/>
          <w:szCs w:val="24"/>
        </w:rPr>
      </w:pPr>
      <w:r>
        <w:rPr>
          <w:rFonts w:hint="eastAsia" w:ascii="Arial" w:hAnsi="Arial" w:cs="宋体"/>
          <w:sz w:val="24"/>
          <w:szCs w:val="24"/>
        </w:rPr>
        <w:t>法定代表人或其委托代理人：</w:t>
      </w:r>
      <w:r>
        <w:rPr>
          <w:rFonts w:ascii="Arial" w:hAnsi="Arial" w:cs="Arial"/>
          <w:sz w:val="24"/>
          <w:szCs w:val="24"/>
          <w:u w:val="single"/>
        </w:rPr>
        <w:t xml:space="preserve">             </w:t>
      </w:r>
      <w:r>
        <w:rPr>
          <w:rFonts w:hint="eastAsia" w:ascii="Arial" w:hAnsi="Arial" w:cs="宋体"/>
          <w:sz w:val="24"/>
          <w:szCs w:val="24"/>
        </w:rPr>
        <w:t>（签字）</w:t>
      </w:r>
    </w:p>
    <w:p>
      <w:pPr>
        <w:snapToGrid w:val="0"/>
        <w:spacing w:line="360" w:lineRule="auto"/>
        <w:ind w:firstLine="3600" w:firstLineChars="1500"/>
        <w:rPr>
          <w:rFonts w:ascii="Arial" w:hAnsi="Arial" w:cs="Arial"/>
          <w:sz w:val="24"/>
          <w:szCs w:val="24"/>
        </w:rPr>
      </w:pPr>
      <w:r>
        <w:rPr>
          <w:rFonts w:hint="eastAsia" w:ascii="Arial" w:hAnsi="Arial" w:cs="宋体"/>
          <w:sz w:val="24"/>
          <w:szCs w:val="24"/>
        </w:rPr>
        <w:t>地址：</w:t>
      </w:r>
      <w:r>
        <w:rPr>
          <w:rFonts w:ascii="Arial" w:hAnsi="Arial" w:cs="Arial"/>
          <w:sz w:val="24"/>
          <w:szCs w:val="24"/>
          <w:u w:val="single"/>
        </w:rPr>
        <w:t xml:space="preserve">                                       </w:t>
      </w:r>
      <w:r>
        <w:rPr>
          <w:rFonts w:ascii="Arial" w:hAnsi="Arial" w:cs="Arial"/>
          <w:sz w:val="24"/>
          <w:szCs w:val="24"/>
        </w:rPr>
        <w:t xml:space="preserve"> </w:t>
      </w:r>
    </w:p>
    <w:p>
      <w:pPr>
        <w:snapToGrid w:val="0"/>
        <w:spacing w:line="360" w:lineRule="auto"/>
        <w:ind w:firstLine="3600" w:firstLineChars="1500"/>
        <w:rPr>
          <w:rFonts w:ascii="Arial" w:hAnsi="Arial" w:cs="Arial"/>
          <w:sz w:val="24"/>
          <w:szCs w:val="24"/>
        </w:rPr>
      </w:pPr>
      <w:r>
        <w:rPr>
          <w:rFonts w:hint="eastAsia" w:ascii="Arial" w:hAnsi="Arial" w:cs="宋体"/>
          <w:sz w:val="24"/>
          <w:szCs w:val="24"/>
        </w:rPr>
        <w:t>网址：</w:t>
      </w:r>
      <w:r>
        <w:rPr>
          <w:rFonts w:ascii="Arial" w:hAnsi="Arial" w:cs="Arial"/>
          <w:sz w:val="24"/>
          <w:szCs w:val="24"/>
          <w:u w:val="single"/>
        </w:rPr>
        <w:t xml:space="preserve">                                       </w:t>
      </w:r>
    </w:p>
    <w:p>
      <w:pPr>
        <w:snapToGrid w:val="0"/>
        <w:spacing w:line="360" w:lineRule="auto"/>
        <w:ind w:firstLine="3600" w:firstLineChars="1500"/>
        <w:rPr>
          <w:rFonts w:ascii="Arial" w:hAnsi="Arial" w:cs="Arial"/>
          <w:sz w:val="24"/>
          <w:szCs w:val="24"/>
        </w:rPr>
      </w:pPr>
      <w:r>
        <w:rPr>
          <w:rFonts w:hint="eastAsia" w:ascii="Arial" w:hAnsi="Arial" w:cs="宋体"/>
          <w:sz w:val="24"/>
          <w:szCs w:val="24"/>
        </w:rPr>
        <w:t>电话：</w:t>
      </w:r>
      <w:r>
        <w:rPr>
          <w:rFonts w:ascii="Arial" w:hAnsi="Arial" w:cs="Arial"/>
          <w:sz w:val="24"/>
          <w:szCs w:val="24"/>
          <w:u w:val="single"/>
        </w:rPr>
        <w:t xml:space="preserve">                                       </w:t>
      </w:r>
      <w:r>
        <w:rPr>
          <w:rFonts w:ascii="Arial" w:hAnsi="Arial" w:cs="Arial"/>
          <w:sz w:val="24"/>
          <w:szCs w:val="24"/>
        </w:rPr>
        <w:t xml:space="preserve"> </w:t>
      </w:r>
    </w:p>
    <w:p>
      <w:pPr>
        <w:snapToGrid w:val="0"/>
        <w:spacing w:line="360" w:lineRule="auto"/>
        <w:ind w:firstLine="3600" w:firstLineChars="1500"/>
        <w:rPr>
          <w:rFonts w:ascii="Arial" w:hAnsi="Arial" w:cs="Arial"/>
          <w:sz w:val="24"/>
          <w:szCs w:val="24"/>
        </w:rPr>
      </w:pPr>
      <w:r>
        <w:rPr>
          <w:rFonts w:hint="eastAsia" w:ascii="Arial" w:hAnsi="Arial" w:cs="宋体"/>
          <w:sz w:val="24"/>
          <w:szCs w:val="24"/>
        </w:rPr>
        <w:t>邮政编码：</w:t>
      </w:r>
      <w:r>
        <w:rPr>
          <w:rFonts w:ascii="Arial" w:hAnsi="Arial" w:cs="Arial"/>
          <w:sz w:val="24"/>
          <w:szCs w:val="24"/>
          <w:u w:val="single"/>
        </w:rPr>
        <w:t xml:space="preserve">                                   </w:t>
      </w:r>
    </w:p>
    <w:p>
      <w:pPr>
        <w:spacing w:line="360" w:lineRule="auto"/>
        <w:rPr>
          <w:rFonts w:hint="eastAsia" w:ascii="Arial" w:hAnsi="Arial" w:cs="宋体"/>
          <w:sz w:val="24"/>
          <w:szCs w:val="24"/>
        </w:rPr>
      </w:pPr>
      <w:r>
        <w:rPr>
          <w:rFonts w:ascii="Arial" w:hAnsi="Arial" w:cs="Arial"/>
          <w:sz w:val="24"/>
          <w:szCs w:val="24"/>
        </w:rPr>
        <w:t xml:space="preserve">                                              </w:t>
      </w:r>
      <w:r>
        <w:rPr>
          <w:rFonts w:ascii="Arial" w:hAnsi="Arial" w:cs="Arial"/>
          <w:sz w:val="24"/>
          <w:szCs w:val="24"/>
          <w:u w:val="single"/>
        </w:rPr>
        <w:t xml:space="preserve">         </w:t>
      </w:r>
      <w:r>
        <w:rPr>
          <w:rFonts w:hint="eastAsia" w:ascii="Arial" w:hAnsi="Arial" w:cs="宋体"/>
          <w:sz w:val="24"/>
          <w:szCs w:val="24"/>
        </w:rPr>
        <w:t>年</w:t>
      </w:r>
      <w:r>
        <w:rPr>
          <w:rFonts w:ascii="Arial" w:hAnsi="Arial" w:cs="Arial"/>
          <w:sz w:val="24"/>
          <w:szCs w:val="24"/>
          <w:u w:val="single"/>
        </w:rPr>
        <w:t xml:space="preserve">       </w:t>
      </w:r>
      <w:r>
        <w:rPr>
          <w:rFonts w:hint="eastAsia" w:ascii="Arial" w:hAnsi="Arial" w:cs="宋体"/>
          <w:sz w:val="24"/>
          <w:szCs w:val="24"/>
        </w:rPr>
        <w:t>月</w:t>
      </w:r>
      <w:r>
        <w:rPr>
          <w:rFonts w:ascii="Arial" w:hAnsi="Arial" w:cs="Arial"/>
          <w:sz w:val="24"/>
          <w:szCs w:val="24"/>
          <w:u w:val="single"/>
        </w:rPr>
        <w:t xml:space="preserve">       </w:t>
      </w:r>
      <w:r>
        <w:rPr>
          <w:rFonts w:hint="eastAsia" w:ascii="Arial" w:hAnsi="Arial" w:cs="宋体"/>
          <w:sz w:val="24"/>
          <w:szCs w:val="24"/>
        </w:rPr>
        <w:t>日</w:t>
      </w:r>
    </w:p>
    <w:p>
      <w:pPr>
        <w:pStyle w:val="2"/>
        <w:rPr>
          <w:rFonts w:hint="eastAsia" w:ascii="Arial" w:hAnsi="Arial" w:cs="宋体"/>
          <w:sz w:val="24"/>
          <w:szCs w:val="24"/>
        </w:rPr>
      </w:pPr>
    </w:p>
    <w:p>
      <w:pPr>
        <w:pStyle w:val="3"/>
      </w:pPr>
    </w:p>
    <w:p>
      <w:pPr>
        <w:pStyle w:val="164"/>
        <w:rPr>
          <w:rFonts w:cs="Times New Roman"/>
        </w:rPr>
      </w:pPr>
      <w:bookmarkStart w:id="365" w:name="_Toc7763"/>
      <w:bookmarkStart w:id="366" w:name="_Toc11842"/>
      <w:bookmarkStart w:id="367" w:name="_Toc29899"/>
      <w:bookmarkStart w:id="368" w:name="_Toc13691"/>
      <w:bookmarkStart w:id="369" w:name="_Toc29045"/>
      <w:bookmarkStart w:id="370" w:name="_Toc14058"/>
      <w:bookmarkStart w:id="371" w:name="_Toc66717394"/>
      <w:bookmarkStart w:id="372" w:name="_Toc8482"/>
      <w:bookmarkStart w:id="373" w:name="_Toc1284"/>
      <w:bookmarkStart w:id="374" w:name="_Toc3668"/>
      <w:bookmarkStart w:id="375" w:name="_Toc4315"/>
      <w:bookmarkStart w:id="376" w:name="_Toc31372"/>
      <w:bookmarkStart w:id="377" w:name="_Toc30295"/>
      <w:bookmarkStart w:id="378" w:name="_Toc29593"/>
      <w:bookmarkStart w:id="379" w:name="_Toc1854"/>
      <w:bookmarkStart w:id="380" w:name="_Toc508008197"/>
      <w:r>
        <w:rPr>
          <w:rFonts w:hint="eastAsia" w:cs="黑体"/>
        </w:rPr>
        <w:t>二、授权委托书或法定代表人身份证明</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spacing w:before="156" w:beforeLines="50" w:line="360" w:lineRule="auto"/>
        <w:jc w:val="center"/>
        <w:rPr>
          <w:rFonts w:ascii="Arial" w:hAnsi="Arial" w:eastAsia="黑体"/>
          <w:b/>
          <w:bCs/>
          <w:sz w:val="28"/>
          <w:szCs w:val="28"/>
        </w:rPr>
      </w:pPr>
      <w:r>
        <w:rPr>
          <w:rFonts w:hint="eastAsia" w:ascii="Arial" w:hAnsi="Arial" w:eastAsia="黑体" w:cs="黑体"/>
          <w:b/>
          <w:bCs/>
          <w:sz w:val="28"/>
          <w:szCs w:val="28"/>
        </w:rPr>
        <w:t>（一）授权委托书</w:t>
      </w:r>
    </w:p>
    <w:p>
      <w:pPr>
        <w:spacing w:line="288" w:lineRule="auto"/>
        <w:ind w:firstLine="420" w:firstLineChars="200"/>
        <w:rPr>
          <w:rFonts w:ascii="Arial" w:hAnsi="Arial" w:cs="Arial"/>
        </w:rPr>
      </w:pPr>
    </w:p>
    <w:p>
      <w:pPr>
        <w:spacing w:line="360" w:lineRule="auto"/>
        <w:ind w:firstLine="480" w:firstLineChars="200"/>
        <w:rPr>
          <w:rFonts w:ascii="Arial" w:hAnsi="Arial" w:cs="Arial"/>
          <w:sz w:val="24"/>
          <w:szCs w:val="24"/>
        </w:rPr>
      </w:pPr>
      <w:r>
        <w:rPr>
          <w:rFonts w:hint="eastAsia" w:ascii="Arial" w:hAnsi="Arial" w:cs="宋体"/>
          <w:sz w:val="24"/>
          <w:szCs w:val="24"/>
        </w:rPr>
        <w:t>本人</w:t>
      </w:r>
      <w:r>
        <w:rPr>
          <w:rFonts w:ascii="Arial" w:hAnsi="Arial" w:cs="Arial"/>
          <w:sz w:val="24"/>
          <w:szCs w:val="24"/>
          <w:u w:val="single"/>
        </w:rPr>
        <w:t xml:space="preserve">     </w:t>
      </w:r>
      <w:r>
        <w:rPr>
          <w:rFonts w:hint="eastAsia" w:ascii="Arial" w:hAnsi="Arial" w:cs="宋体"/>
          <w:sz w:val="24"/>
          <w:szCs w:val="24"/>
        </w:rPr>
        <w:t>（姓名）系</w:t>
      </w:r>
      <w:r>
        <w:rPr>
          <w:rFonts w:ascii="Arial" w:hAnsi="Arial" w:cs="Arial"/>
          <w:sz w:val="24"/>
          <w:szCs w:val="24"/>
          <w:u w:val="single"/>
        </w:rPr>
        <w:t xml:space="preserve">            </w:t>
      </w:r>
      <w:r>
        <w:rPr>
          <w:rFonts w:hint="eastAsia" w:ascii="Arial" w:hAnsi="Arial" w:cs="宋体"/>
          <w:sz w:val="24"/>
          <w:szCs w:val="24"/>
        </w:rPr>
        <w:t>（投标人名称）的法定代表人，现委托</w:t>
      </w:r>
      <w:r>
        <w:rPr>
          <w:rFonts w:ascii="Arial" w:hAnsi="Arial" w:cs="Arial"/>
          <w:sz w:val="24"/>
          <w:szCs w:val="24"/>
          <w:u w:val="single"/>
        </w:rPr>
        <w:t xml:space="preserve">       </w:t>
      </w:r>
      <w:r>
        <w:rPr>
          <w:rFonts w:hint="eastAsia" w:ascii="Arial" w:hAnsi="Arial" w:cs="宋体"/>
          <w:sz w:val="24"/>
          <w:szCs w:val="24"/>
        </w:rPr>
        <w:t>（姓名）为我方代理人。代理人根据授权，以我方名义签署、澄清确认、递交、撤回、修改</w:t>
      </w:r>
      <w:r>
        <w:rPr>
          <w:rFonts w:hint="eastAsia" w:ascii="Arial" w:hAnsi="Arial" w:cs="宋体"/>
          <w:b/>
          <w:bCs/>
          <w:sz w:val="24"/>
          <w:szCs w:val="24"/>
          <w:u w:val="single"/>
          <w:lang w:eastAsia="zh-CN"/>
        </w:rPr>
        <w:t>内蒙古高速公路养护有限责任公司养护信息化管理平台招标</w:t>
      </w:r>
      <w:r>
        <w:rPr>
          <w:rFonts w:hint="eastAsia" w:ascii="Arial" w:hAnsi="Arial" w:cs="宋体"/>
          <w:sz w:val="24"/>
          <w:szCs w:val="24"/>
        </w:rPr>
        <w:t>投标文件、签订合同和处理有关事宜，其法律后果由我方承担。</w:t>
      </w:r>
    </w:p>
    <w:p>
      <w:pPr>
        <w:spacing w:line="360" w:lineRule="auto"/>
        <w:ind w:firstLine="480" w:firstLineChars="200"/>
        <w:rPr>
          <w:rFonts w:ascii="Arial" w:hAnsi="Arial" w:cs="Arial"/>
          <w:sz w:val="24"/>
          <w:szCs w:val="24"/>
        </w:rPr>
      </w:pPr>
      <w:r>
        <w:rPr>
          <w:rFonts w:hint="eastAsia" w:ascii="Arial" w:hAnsi="Arial" w:cs="宋体"/>
          <w:sz w:val="24"/>
          <w:szCs w:val="24"/>
        </w:rPr>
        <w:t>委托期限：自本委托书签署之日起至投标有效期期满。</w:t>
      </w:r>
    </w:p>
    <w:p>
      <w:pPr>
        <w:spacing w:line="360" w:lineRule="auto"/>
        <w:ind w:firstLine="480" w:firstLineChars="200"/>
        <w:rPr>
          <w:rFonts w:ascii="Arial" w:hAnsi="Arial" w:cs="Arial"/>
          <w:sz w:val="24"/>
          <w:szCs w:val="24"/>
        </w:rPr>
      </w:pPr>
      <w:r>
        <w:rPr>
          <w:rFonts w:hint="eastAsia" w:ascii="Arial" w:hAnsi="Arial" w:cs="宋体"/>
          <w:sz w:val="24"/>
          <w:szCs w:val="24"/>
        </w:rPr>
        <w:t>代理人无转委托权。</w:t>
      </w:r>
    </w:p>
    <w:p>
      <w:pPr>
        <w:spacing w:line="360" w:lineRule="auto"/>
        <w:ind w:firstLine="420" w:firstLineChars="200"/>
        <w:rPr>
          <w:rFonts w:ascii="Arial" w:hAnsi="Arial" w:cs="Arial"/>
        </w:rPr>
      </w:pPr>
    </w:p>
    <w:p>
      <w:pPr>
        <w:spacing w:line="360" w:lineRule="auto"/>
        <w:ind w:firstLine="480" w:firstLineChars="200"/>
        <w:rPr>
          <w:rFonts w:ascii="Arial" w:hAnsi="Arial" w:cs="Arial"/>
          <w:sz w:val="24"/>
          <w:szCs w:val="24"/>
        </w:rPr>
      </w:pPr>
      <w:r>
        <w:rPr>
          <w:rFonts w:hint="eastAsia" w:ascii="Arial" w:hAnsi="Arial" w:cs="宋体"/>
          <w:sz w:val="24"/>
          <w:szCs w:val="24"/>
        </w:rPr>
        <w:t>附：法定代表人身份证复印件及委托代理人身份证复印件。</w:t>
      </w:r>
    </w:p>
    <w:p>
      <w:pPr>
        <w:spacing w:line="360" w:lineRule="auto"/>
        <w:rPr>
          <w:rFonts w:ascii="Arial" w:hAnsi="Arial" w:cs="Arial"/>
          <w:sz w:val="18"/>
          <w:szCs w:val="18"/>
        </w:rPr>
      </w:pPr>
    </w:p>
    <w:p>
      <w:pPr>
        <w:spacing w:line="360" w:lineRule="auto"/>
        <w:ind w:firstLine="3360" w:firstLineChars="1400"/>
        <w:rPr>
          <w:rFonts w:ascii="Arial" w:hAnsi="Arial" w:cs="Arial"/>
          <w:sz w:val="24"/>
          <w:szCs w:val="24"/>
        </w:rPr>
      </w:pPr>
      <w:r>
        <w:rPr>
          <w:rFonts w:hint="eastAsia" w:ascii="Arial" w:hAnsi="Arial" w:cs="宋体"/>
          <w:sz w:val="24"/>
          <w:szCs w:val="24"/>
        </w:rPr>
        <w:t>投</w:t>
      </w:r>
      <w:r>
        <w:rPr>
          <w:rFonts w:ascii="Arial" w:hAnsi="Arial" w:cs="Arial"/>
          <w:sz w:val="24"/>
          <w:szCs w:val="24"/>
        </w:rPr>
        <w:t xml:space="preserve">  </w:t>
      </w:r>
      <w:r>
        <w:rPr>
          <w:rFonts w:hint="eastAsia" w:ascii="Arial" w:hAnsi="Arial" w:cs="宋体"/>
          <w:sz w:val="24"/>
          <w:szCs w:val="24"/>
        </w:rPr>
        <w:t>标</w:t>
      </w:r>
      <w:r>
        <w:rPr>
          <w:rFonts w:ascii="Arial" w:hAnsi="Arial" w:cs="Arial"/>
          <w:sz w:val="24"/>
          <w:szCs w:val="24"/>
        </w:rPr>
        <w:t xml:space="preserve">  </w:t>
      </w:r>
      <w:r>
        <w:rPr>
          <w:rFonts w:hint="eastAsia" w:ascii="Arial" w:hAnsi="Arial" w:cs="宋体"/>
          <w:sz w:val="24"/>
          <w:szCs w:val="24"/>
        </w:rPr>
        <w:t>人：</w:t>
      </w:r>
      <w:r>
        <w:rPr>
          <w:rFonts w:ascii="Arial" w:hAnsi="Arial" w:cs="Arial"/>
          <w:sz w:val="24"/>
          <w:szCs w:val="24"/>
          <w:u w:val="single"/>
        </w:rPr>
        <w:t xml:space="preserve">                    </w:t>
      </w:r>
      <w:r>
        <w:rPr>
          <w:rFonts w:hint="eastAsia" w:ascii="Arial" w:hAnsi="Arial" w:cs="宋体"/>
          <w:sz w:val="24"/>
          <w:szCs w:val="24"/>
        </w:rPr>
        <w:t>（盖单位章）</w:t>
      </w:r>
    </w:p>
    <w:p>
      <w:pPr>
        <w:spacing w:line="360" w:lineRule="auto"/>
        <w:ind w:firstLine="3360" w:firstLineChars="1400"/>
        <w:rPr>
          <w:rFonts w:ascii="Arial" w:hAnsi="Arial" w:cs="Arial"/>
          <w:sz w:val="24"/>
          <w:szCs w:val="24"/>
        </w:rPr>
      </w:pPr>
      <w:r>
        <w:rPr>
          <w:rFonts w:hint="eastAsia" w:ascii="Arial" w:hAnsi="Arial" w:cs="宋体"/>
          <w:sz w:val="24"/>
          <w:szCs w:val="24"/>
        </w:rPr>
        <w:t>法定代表人：</w:t>
      </w:r>
      <w:r>
        <w:rPr>
          <w:rFonts w:ascii="Arial" w:hAnsi="Arial" w:cs="Arial"/>
          <w:sz w:val="24"/>
          <w:szCs w:val="24"/>
          <w:u w:val="single"/>
        </w:rPr>
        <w:t xml:space="preserve">                       </w:t>
      </w:r>
      <w:r>
        <w:rPr>
          <w:rFonts w:hint="eastAsia" w:ascii="Arial" w:hAnsi="Arial" w:cs="宋体"/>
          <w:sz w:val="24"/>
          <w:szCs w:val="24"/>
        </w:rPr>
        <w:t>（签字）</w:t>
      </w:r>
    </w:p>
    <w:p>
      <w:pPr>
        <w:spacing w:line="360" w:lineRule="auto"/>
        <w:ind w:firstLine="3360" w:firstLineChars="1400"/>
        <w:rPr>
          <w:rFonts w:ascii="Arial" w:hAnsi="Arial" w:cs="Arial"/>
          <w:sz w:val="24"/>
          <w:szCs w:val="24"/>
        </w:rPr>
      </w:pPr>
      <w:r>
        <w:rPr>
          <w:rFonts w:hint="eastAsia" w:ascii="Arial" w:hAnsi="Arial" w:cs="宋体"/>
          <w:sz w:val="24"/>
          <w:szCs w:val="24"/>
        </w:rPr>
        <w:t>身份证号码：</w:t>
      </w:r>
      <w:r>
        <w:rPr>
          <w:rFonts w:ascii="Arial" w:hAnsi="Arial" w:cs="Arial"/>
          <w:sz w:val="24"/>
          <w:szCs w:val="24"/>
          <w:u w:val="single"/>
        </w:rPr>
        <w:t xml:space="preserve">                       </w:t>
      </w:r>
    </w:p>
    <w:p>
      <w:pPr>
        <w:spacing w:line="360" w:lineRule="auto"/>
        <w:ind w:firstLine="3360" w:firstLineChars="1400"/>
        <w:rPr>
          <w:rFonts w:ascii="Arial" w:hAnsi="Arial" w:cs="Arial"/>
          <w:sz w:val="24"/>
          <w:szCs w:val="24"/>
        </w:rPr>
      </w:pPr>
      <w:r>
        <w:rPr>
          <w:rFonts w:hint="eastAsia" w:ascii="Arial" w:hAnsi="Arial" w:cs="宋体"/>
          <w:sz w:val="24"/>
          <w:szCs w:val="24"/>
        </w:rPr>
        <w:t>委托代理人：</w:t>
      </w:r>
      <w:r>
        <w:rPr>
          <w:rFonts w:ascii="Arial" w:hAnsi="Arial" w:cs="Arial"/>
          <w:sz w:val="24"/>
          <w:szCs w:val="24"/>
          <w:u w:val="single"/>
        </w:rPr>
        <w:t xml:space="preserve">                       </w:t>
      </w:r>
      <w:r>
        <w:rPr>
          <w:rFonts w:hint="eastAsia" w:ascii="Arial" w:hAnsi="Arial" w:cs="宋体"/>
          <w:sz w:val="24"/>
          <w:szCs w:val="24"/>
        </w:rPr>
        <w:t>（签字）</w:t>
      </w:r>
    </w:p>
    <w:p>
      <w:pPr>
        <w:spacing w:line="360" w:lineRule="auto"/>
        <w:ind w:firstLine="3360" w:firstLineChars="1400"/>
        <w:rPr>
          <w:rFonts w:ascii="Arial" w:hAnsi="Arial" w:cs="Arial"/>
          <w:sz w:val="24"/>
          <w:szCs w:val="24"/>
        </w:rPr>
      </w:pPr>
      <w:r>
        <w:rPr>
          <w:rFonts w:hint="eastAsia" w:ascii="Arial" w:hAnsi="Arial" w:cs="宋体"/>
          <w:sz w:val="24"/>
          <w:szCs w:val="24"/>
        </w:rPr>
        <w:t>身份证号码：</w:t>
      </w:r>
      <w:r>
        <w:rPr>
          <w:rFonts w:ascii="Arial" w:hAnsi="Arial" w:cs="Arial"/>
          <w:sz w:val="24"/>
          <w:szCs w:val="24"/>
          <w:u w:val="single"/>
        </w:rPr>
        <w:t xml:space="preserve">                       </w:t>
      </w:r>
    </w:p>
    <w:p>
      <w:pPr>
        <w:spacing w:line="360" w:lineRule="auto"/>
        <w:ind w:firstLine="5700" w:firstLineChars="2375"/>
        <w:rPr>
          <w:rFonts w:ascii="Arial" w:hAnsi="Arial" w:cs="Arial"/>
          <w:sz w:val="24"/>
          <w:szCs w:val="24"/>
        </w:rPr>
      </w:pPr>
      <w:r>
        <w:rPr>
          <w:rFonts w:ascii="Arial" w:hAnsi="Arial" w:cs="Arial"/>
          <w:sz w:val="24"/>
          <w:szCs w:val="24"/>
          <w:u w:val="single"/>
        </w:rPr>
        <w:t xml:space="preserve">       </w:t>
      </w:r>
      <w:r>
        <w:rPr>
          <w:rFonts w:hint="eastAsia" w:ascii="Arial" w:hAnsi="Arial" w:cs="宋体"/>
          <w:sz w:val="24"/>
          <w:szCs w:val="24"/>
        </w:rPr>
        <w:t>年</w:t>
      </w:r>
      <w:r>
        <w:rPr>
          <w:rFonts w:ascii="Arial" w:hAnsi="Arial" w:cs="Arial"/>
          <w:sz w:val="24"/>
          <w:szCs w:val="24"/>
          <w:u w:val="single"/>
        </w:rPr>
        <w:t xml:space="preserve">    </w:t>
      </w:r>
      <w:r>
        <w:rPr>
          <w:rFonts w:hint="eastAsia" w:ascii="Arial" w:hAnsi="Arial" w:cs="宋体"/>
          <w:sz w:val="24"/>
          <w:szCs w:val="24"/>
        </w:rPr>
        <w:t>月</w:t>
      </w:r>
      <w:r>
        <w:rPr>
          <w:rFonts w:ascii="Arial" w:hAnsi="Arial" w:cs="Arial"/>
          <w:sz w:val="24"/>
          <w:szCs w:val="24"/>
          <w:u w:val="single"/>
        </w:rPr>
        <w:t xml:space="preserve">   </w:t>
      </w:r>
      <w:r>
        <w:rPr>
          <w:rFonts w:hint="eastAsia" w:ascii="Arial" w:hAnsi="Arial" w:cs="宋体"/>
          <w:sz w:val="24"/>
          <w:szCs w:val="24"/>
        </w:rPr>
        <w:t>日</w:t>
      </w: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88" w:lineRule="auto"/>
        <w:ind w:firstLine="420" w:firstLineChars="200"/>
        <w:rPr>
          <w:rFonts w:ascii="Arial" w:hAnsi="Arial" w:cs="Arial"/>
        </w:rPr>
      </w:pPr>
    </w:p>
    <w:p>
      <w:pPr>
        <w:spacing w:line="276" w:lineRule="auto"/>
        <w:rPr>
          <w:rFonts w:ascii="Arial" w:hAnsi="Arial" w:cs="Arial"/>
        </w:rPr>
      </w:pPr>
      <w:bookmarkStart w:id="381" w:name="bookmark72"/>
      <w:r>
        <w:rPr>
          <w:rFonts w:ascii="Arial" w:hAnsi="宋体" w:cs="Arial"/>
        </w:rPr>
        <w:t>注：如果由投标人的法定代表人签署投标文件，则无须提交授权委托书；</w:t>
      </w:r>
    </w:p>
    <w:p>
      <w:pPr>
        <w:spacing w:line="720" w:lineRule="auto"/>
        <w:jc w:val="center"/>
        <w:rPr>
          <w:rFonts w:ascii="Arial" w:hAnsi="Arial" w:cs="Arial"/>
          <w:b/>
          <w:bCs/>
          <w:sz w:val="30"/>
          <w:szCs w:val="30"/>
        </w:rPr>
      </w:pPr>
      <w:r>
        <w:rPr>
          <w:rFonts w:ascii="Arial" w:hAnsi="Arial" w:cs="Arial"/>
          <w:b/>
          <w:bCs/>
          <w:sz w:val="30"/>
          <w:szCs w:val="30"/>
        </w:rPr>
        <w:br w:type="page"/>
      </w:r>
      <w:r>
        <w:rPr>
          <w:rFonts w:hint="eastAsia" w:ascii="Arial" w:hAnsi="Arial" w:eastAsia="黑体" w:cs="黑体"/>
          <w:b/>
          <w:bCs/>
          <w:sz w:val="28"/>
          <w:szCs w:val="28"/>
        </w:rPr>
        <w:t>（二）法定代表人身份证明</w:t>
      </w:r>
      <w:bookmarkEnd w:id="381"/>
    </w:p>
    <w:p>
      <w:pPr>
        <w:spacing w:line="480" w:lineRule="auto"/>
        <w:ind w:firstLine="480" w:firstLineChars="200"/>
        <w:rPr>
          <w:rFonts w:ascii="Arial" w:hAnsi="Arial" w:cs="Arial"/>
          <w:sz w:val="24"/>
          <w:szCs w:val="24"/>
          <w:u w:val="single"/>
        </w:rPr>
      </w:pPr>
      <w:r>
        <w:rPr>
          <w:rFonts w:hint="eastAsia" w:ascii="Arial" w:hAnsi="Arial" w:cs="宋体"/>
          <w:sz w:val="24"/>
          <w:szCs w:val="24"/>
        </w:rPr>
        <w:t>投标人名称：</w:t>
      </w:r>
      <w:r>
        <w:rPr>
          <w:rFonts w:ascii="Arial" w:hAnsi="Arial" w:cs="Arial"/>
          <w:sz w:val="24"/>
          <w:szCs w:val="24"/>
          <w:u w:val="single"/>
        </w:rPr>
        <w:t xml:space="preserve">                     </w:t>
      </w:r>
    </w:p>
    <w:p>
      <w:pPr>
        <w:spacing w:line="480" w:lineRule="auto"/>
        <w:ind w:firstLine="480" w:firstLineChars="200"/>
        <w:rPr>
          <w:rFonts w:ascii="Arial" w:hAnsi="Arial" w:cs="Arial"/>
          <w:sz w:val="24"/>
          <w:szCs w:val="24"/>
        </w:rPr>
      </w:pPr>
      <w:r>
        <w:rPr>
          <w:rFonts w:hint="eastAsia" w:ascii="Arial" w:hAnsi="Arial" w:cs="宋体"/>
          <w:sz w:val="24"/>
          <w:szCs w:val="24"/>
        </w:rPr>
        <w:t>姓名：</w:t>
      </w:r>
      <w:r>
        <w:rPr>
          <w:rFonts w:hint="eastAsia" w:ascii="Arial" w:hAnsi="Arial" w:cs="Arial"/>
          <w:sz w:val="24"/>
          <w:u w:val="single"/>
        </w:rPr>
        <w:t xml:space="preserve">                </w:t>
      </w:r>
      <w:r>
        <w:rPr>
          <w:rFonts w:ascii="Arial" w:hAnsi="Arial" w:cs="Arial"/>
          <w:sz w:val="24"/>
          <w:u w:val="single"/>
        </w:rPr>
        <w:t>（法定代表人签字）</w:t>
      </w:r>
      <w:r>
        <w:rPr>
          <w:rFonts w:hint="eastAsia" w:ascii="Arial" w:hAnsi="Arial" w:cs="宋体"/>
          <w:sz w:val="24"/>
          <w:szCs w:val="24"/>
        </w:rPr>
        <w:t>性别：</w:t>
      </w:r>
      <w:r>
        <w:rPr>
          <w:rFonts w:ascii="Arial" w:hAnsi="Arial" w:cs="Arial"/>
          <w:sz w:val="24"/>
          <w:u w:val="single"/>
        </w:rPr>
        <w:t xml:space="preserve">   </w:t>
      </w:r>
      <w:r>
        <w:rPr>
          <w:rFonts w:hint="eastAsia" w:ascii="Arial" w:hAnsi="Arial" w:cs="宋体"/>
          <w:sz w:val="24"/>
          <w:szCs w:val="24"/>
        </w:rPr>
        <w:t>年龄：</w:t>
      </w:r>
      <w:r>
        <w:rPr>
          <w:rFonts w:ascii="Arial" w:hAnsi="Arial" w:cs="Arial"/>
          <w:sz w:val="24"/>
          <w:u w:val="single"/>
        </w:rPr>
        <w:t xml:space="preserve">   </w:t>
      </w:r>
      <w:r>
        <w:rPr>
          <w:rFonts w:hint="eastAsia" w:ascii="Arial" w:hAnsi="Arial" w:cs="宋体"/>
          <w:sz w:val="24"/>
          <w:szCs w:val="24"/>
        </w:rPr>
        <w:t>职务：</w:t>
      </w:r>
      <w:r>
        <w:rPr>
          <w:rFonts w:ascii="Arial" w:hAnsi="Arial" w:cs="Arial"/>
          <w:sz w:val="24"/>
          <w:u w:val="single"/>
        </w:rPr>
        <w:t xml:space="preserve">   </w:t>
      </w:r>
    </w:p>
    <w:p>
      <w:pPr>
        <w:spacing w:line="480" w:lineRule="auto"/>
        <w:ind w:firstLine="480" w:firstLineChars="200"/>
        <w:rPr>
          <w:rFonts w:ascii="Arial" w:hAnsi="Arial" w:cs="Arial"/>
          <w:sz w:val="24"/>
          <w:szCs w:val="24"/>
        </w:rPr>
      </w:pPr>
      <w:r>
        <w:rPr>
          <w:rFonts w:hint="eastAsia" w:ascii="Arial" w:hAnsi="Arial" w:cs="宋体"/>
          <w:sz w:val="24"/>
          <w:szCs w:val="24"/>
        </w:rPr>
        <w:t>系</w:t>
      </w:r>
      <w:r>
        <w:rPr>
          <w:rFonts w:ascii="Arial" w:hAnsi="Arial" w:cs="Arial"/>
          <w:sz w:val="24"/>
          <w:szCs w:val="24"/>
          <w:u w:val="single"/>
        </w:rPr>
        <w:t xml:space="preserve">                     </w:t>
      </w:r>
      <w:r>
        <w:rPr>
          <w:rFonts w:hint="eastAsia" w:ascii="Arial" w:hAnsi="Arial" w:cs="宋体"/>
          <w:sz w:val="24"/>
          <w:szCs w:val="24"/>
        </w:rPr>
        <w:t>（投标人名称）的法定代表人。</w:t>
      </w:r>
    </w:p>
    <w:p>
      <w:pPr>
        <w:spacing w:line="480" w:lineRule="auto"/>
        <w:ind w:firstLine="960" w:firstLineChars="400"/>
        <w:rPr>
          <w:rFonts w:ascii="Arial" w:hAnsi="Arial" w:cs="Arial"/>
          <w:sz w:val="24"/>
          <w:szCs w:val="24"/>
        </w:rPr>
      </w:pPr>
      <w:r>
        <w:rPr>
          <w:rFonts w:hint="eastAsia" w:ascii="Arial" w:hAnsi="Arial" w:cs="宋体"/>
          <w:sz w:val="24"/>
          <w:szCs w:val="24"/>
        </w:rPr>
        <w:t>特此证明。</w:t>
      </w:r>
    </w:p>
    <w:p>
      <w:pPr>
        <w:spacing w:line="480" w:lineRule="auto"/>
        <w:ind w:firstLine="480" w:firstLineChars="200"/>
        <w:rPr>
          <w:rFonts w:ascii="Arial" w:hAnsi="Arial" w:cs="Arial"/>
          <w:sz w:val="24"/>
          <w:szCs w:val="24"/>
        </w:rPr>
      </w:pPr>
    </w:p>
    <w:p>
      <w:pPr>
        <w:spacing w:line="480" w:lineRule="auto"/>
        <w:ind w:firstLine="480" w:firstLineChars="200"/>
        <w:rPr>
          <w:rFonts w:ascii="Arial" w:hAnsi="Arial" w:cs="Arial"/>
          <w:sz w:val="24"/>
          <w:szCs w:val="24"/>
        </w:rPr>
      </w:pPr>
      <w:r>
        <w:rPr>
          <w:rFonts w:hint="eastAsia" w:ascii="Arial" w:hAnsi="Arial" w:cs="宋体"/>
          <w:sz w:val="24"/>
          <w:szCs w:val="24"/>
        </w:rPr>
        <w:t>附：法定代表人身份证复印件。</w:t>
      </w:r>
    </w:p>
    <w:p>
      <w:pPr>
        <w:spacing w:line="480" w:lineRule="auto"/>
        <w:ind w:firstLine="480" w:firstLineChars="200"/>
        <w:rPr>
          <w:rFonts w:ascii="Arial" w:hAnsi="Arial" w:cs="Arial"/>
          <w:sz w:val="24"/>
          <w:szCs w:val="24"/>
        </w:rPr>
      </w:pPr>
    </w:p>
    <w:p>
      <w:pPr>
        <w:spacing w:line="480" w:lineRule="auto"/>
        <w:ind w:firstLine="480" w:firstLineChars="200"/>
        <w:rPr>
          <w:rFonts w:ascii="Arial" w:hAnsi="Arial" w:cs="Arial"/>
          <w:sz w:val="24"/>
          <w:szCs w:val="24"/>
        </w:rPr>
      </w:pPr>
    </w:p>
    <w:p>
      <w:pPr>
        <w:spacing w:line="480" w:lineRule="auto"/>
        <w:ind w:firstLine="480" w:firstLineChars="200"/>
        <w:rPr>
          <w:rFonts w:ascii="Arial" w:hAnsi="Arial" w:cs="Arial"/>
          <w:sz w:val="24"/>
          <w:szCs w:val="24"/>
        </w:rPr>
      </w:pPr>
    </w:p>
    <w:p>
      <w:pPr>
        <w:spacing w:line="360" w:lineRule="auto"/>
        <w:ind w:firstLine="3360" w:firstLineChars="1400"/>
        <w:rPr>
          <w:rFonts w:ascii="Arial" w:hAnsi="Arial" w:cs="Arial"/>
          <w:sz w:val="24"/>
          <w:szCs w:val="24"/>
        </w:rPr>
      </w:pPr>
      <w:r>
        <w:rPr>
          <w:rFonts w:ascii="Arial" w:hAnsi="Arial" w:cs="Arial"/>
          <w:sz w:val="24"/>
        </w:rPr>
        <w:t>投标人：</w:t>
      </w:r>
      <w:r>
        <w:rPr>
          <w:rFonts w:ascii="Arial" w:hAnsi="Arial" w:cs="Arial"/>
          <w:sz w:val="24"/>
          <w:u w:val="single"/>
        </w:rPr>
        <w:t xml:space="preserve">  </w:t>
      </w:r>
      <w:r>
        <w:rPr>
          <w:rFonts w:hint="eastAsia" w:ascii="Arial" w:hAnsi="Arial" w:cs="Arial"/>
          <w:sz w:val="24"/>
          <w:u w:val="single"/>
        </w:rPr>
        <w:t xml:space="preserve">                 </w:t>
      </w:r>
      <w:r>
        <w:rPr>
          <w:rFonts w:ascii="Arial" w:hAnsi="Arial" w:cs="Arial"/>
          <w:sz w:val="24"/>
        </w:rPr>
        <w:t>（盖单位章）</w:t>
      </w:r>
    </w:p>
    <w:p>
      <w:pPr>
        <w:pStyle w:val="67"/>
        <w:shd w:val="clear" w:color="auto" w:fill="auto"/>
        <w:tabs>
          <w:tab w:val="left" w:leader="underscore" w:pos="6614"/>
          <w:tab w:val="left" w:leader="underscore" w:pos="7824"/>
        </w:tabs>
        <w:spacing w:before="0" w:line="360" w:lineRule="auto"/>
        <w:ind w:left="5279"/>
        <w:jc w:val="both"/>
        <w:rPr>
          <w:rStyle w:val="66"/>
          <w:rFonts w:ascii="Arial" w:hAnsi="Arial" w:cs="Arial"/>
          <w:sz w:val="24"/>
          <w:szCs w:val="24"/>
          <w:u w:val="single"/>
        </w:rPr>
      </w:pPr>
    </w:p>
    <w:p>
      <w:pPr>
        <w:pStyle w:val="67"/>
        <w:shd w:val="clear" w:color="auto" w:fill="auto"/>
        <w:tabs>
          <w:tab w:val="left" w:leader="underscore" w:pos="6614"/>
          <w:tab w:val="left" w:leader="underscore" w:pos="7824"/>
        </w:tabs>
        <w:spacing w:before="0" w:line="360" w:lineRule="auto"/>
        <w:ind w:left="5279"/>
        <w:jc w:val="both"/>
        <w:rPr>
          <w:rFonts w:ascii="Arial" w:hAnsi="Arial" w:cs="Arial"/>
          <w:sz w:val="24"/>
          <w:szCs w:val="24"/>
        </w:rPr>
      </w:pPr>
      <w:r>
        <w:rPr>
          <w:rStyle w:val="66"/>
          <w:rFonts w:ascii="Arial" w:hAnsi="Arial" w:cs="Arial"/>
          <w:sz w:val="24"/>
          <w:szCs w:val="24"/>
          <w:u w:val="single"/>
          <w:lang w:val="zh-TW"/>
        </w:rPr>
        <w:t xml:space="preserve">     </w:t>
      </w:r>
      <w:r>
        <w:rPr>
          <w:rStyle w:val="66"/>
          <w:rFonts w:hint="eastAsia" w:ascii="Arial" w:hAnsi="Arial"/>
          <w:sz w:val="24"/>
          <w:szCs w:val="24"/>
          <w:lang w:val="zh-TW" w:eastAsia="zh-TW"/>
        </w:rPr>
        <w:t>年</w:t>
      </w:r>
      <w:r>
        <w:rPr>
          <w:rStyle w:val="66"/>
          <w:rFonts w:ascii="Arial" w:hAnsi="Arial" w:cs="Arial"/>
          <w:sz w:val="24"/>
          <w:szCs w:val="24"/>
          <w:u w:val="single"/>
          <w:lang w:val="zh-TW"/>
        </w:rPr>
        <w:t xml:space="preserve">     </w:t>
      </w:r>
      <w:r>
        <w:rPr>
          <w:rStyle w:val="66"/>
          <w:rFonts w:hint="eastAsia" w:ascii="Arial" w:hAnsi="Arial"/>
          <w:sz w:val="24"/>
          <w:szCs w:val="24"/>
          <w:lang w:val="zh-TW" w:eastAsia="zh-TW"/>
        </w:rPr>
        <w:t>月</w:t>
      </w:r>
      <w:r>
        <w:rPr>
          <w:rStyle w:val="66"/>
          <w:rFonts w:ascii="Arial" w:hAnsi="Arial" w:cs="Arial"/>
          <w:sz w:val="24"/>
          <w:szCs w:val="24"/>
          <w:u w:val="single"/>
          <w:lang w:val="zh-TW"/>
        </w:rPr>
        <w:t xml:space="preserve">     </w:t>
      </w:r>
      <w:r>
        <w:rPr>
          <w:rStyle w:val="66"/>
          <w:rFonts w:hint="eastAsia" w:ascii="Arial" w:hAnsi="Arial"/>
          <w:sz w:val="24"/>
          <w:szCs w:val="24"/>
          <w:lang w:val="zh-TW" w:eastAsia="zh-TW"/>
        </w:rPr>
        <w:t>日</w:t>
      </w: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360" w:lineRule="auto"/>
        <w:ind w:firstLine="480" w:firstLineChars="200"/>
        <w:rPr>
          <w:rFonts w:ascii="Arial" w:hAnsi="Arial" w:cs="Arial"/>
          <w:sz w:val="24"/>
          <w:szCs w:val="24"/>
        </w:rPr>
      </w:pPr>
    </w:p>
    <w:p>
      <w:pPr>
        <w:spacing w:line="276" w:lineRule="auto"/>
        <w:rPr>
          <w:rFonts w:ascii="Arial" w:hAnsi="Arial" w:cs="Arial"/>
        </w:rPr>
      </w:pPr>
      <w:r>
        <w:rPr>
          <w:rFonts w:ascii="Arial" w:cs="Arial"/>
        </w:rPr>
        <w:t>注：如果投标文件由授权代理人签署，则无需提供法定代表人身份证明</w:t>
      </w:r>
      <w:r>
        <w:rPr>
          <w:rFonts w:hint="eastAsia" w:ascii="Arial" w:cs="Arial"/>
        </w:rPr>
        <w:t>。</w:t>
      </w:r>
    </w:p>
    <w:p>
      <w:pPr>
        <w:pStyle w:val="6"/>
        <w:spacing w:before="0" w:after="0" w:line="720" w:lineRule="auto"/>
        <w:jc w:val="center"/>
        <w:rPr>
          <w:ins w:id="616" w:author="刘昌" w:date="2022-11-17T15:55:26Z"/>
          <w:rFonts w:hint="eastAsia" w:ascii="Arial" w:hAnsi="Arial" w:eastAsia="宋体" w:cs="Arial"/>
          <w:kern w:val="0"/>
          <w:sz w:val="36"/>
          <w:szCs w:val="36"/>
          <w:lang w:eastAsia="zh-CN"/>
        </w:rPr>
      </w:pPr>
      <w:bookmarkStart w:id="382" w:name="_Toc508008198"/>
      <w:r>
        <w:rPr>
          <w:rFonts w:cs="Times New Roman"/>
        </w:rPr>
        <w:br w:type="page"/>
      </w:r>
      <w:bookmarkEnd w:id="382"/>
      <w:ins w:id="617" w:author="刘昌" w:date="2022-11-17T15:55:26Z">
        <w:bookmarkStart w:id="383" w:name="_Toc66717395"/>
        <w:bookmarkStart w:id="384" w:name="_Toc503235842"/>
        <w:bookmarkStart w:id="385" w:name="_Toc31425"/>
        <w:bookmarkStart w:id="386" w:name="_Toc511312159"/>
        <w:bookmarkStart w:id="387" w:name="_Toc30575"/>
        <w:bookmarkStart w:id="388" w:name="_Toc14446"/>
        <w:bookmarkStart w:id="389" w:name="_Toc10321"/>
        <w:bookmarkStart w:id="390" w:name="_Toc1369"/>
        <w:bookmarkStart w:id="391" w:name="_Toc25792"/>
        <w:bookmarkStart w:id="392" w:name="_Toc7963"/>
        <w:bookmarkStart w:id="393" w:name="_Toc26164"/>
        <w:bookmarkStart w:id="394" w:name="_Toc9351"/>
        <w:bookmarkStart w:id="395" w:name="_Toc234833278"/>
        <w:bookmarkStart w:id="396" w:name="_Toc12947"/>
        <w:bookmarkStart w:id="397" w:name="_Toc27388"/>
        <w:bookmarkStart w:id="398" w:name="_Toc20538"/>
        <w:bookmarkStart w:id="399" w:name="_Toc2469"/>
        <w:bookmarkStart w:id="400" w:name="_Toc22934"/>
        <w:r>
          <w:rPr>
            <w:rFonts w:hint="eastAsia" w:ascii="Arial" w:hAnsi="Arial" w:cs="Arial"/>
            <w:kern w:val="0"/>
            <w:sz w:val="36"/>
            <w:szCs w:val="36"/>
          </w:rPr>
          <w:t>三</w:t>
        </w:r>
      </w:ins>
      <w:ins w:id="618" w:author="刘昌" w:date="2022-11-17T15:55:26Z">
        <w:r>
          <w:rPr>
            <w:rFonts w:ascii="Arial" w:hAnsi="Arial" w:cs="Arial"/>
            <w:kern w:val="0"/>
            <w:sz w:val="36"/>
            <w:szCs w:val="36"/>
          </w:rPr>
          <w:t>、响应保证金</w:t>
        </w:r>
      </w:ins>
    </w:p>
    <w:p>
      <w:pPr>
        <w:spacing w:line="360" w:lineRule="auto"/>
        <w:ind w:firstLine="480" w:firstLineChars="200"/>
        <w:rPr>
          <w:ins w:id="619" w:author="刘昌" w:date="2022-11-17T15:55:26Z"/>
          <w:rFonts w:ascii="Arial" w:hAnsi="Arial" w:cs="Arial"/>
          <w:sz w:val="24"/>
        </w:rPr>
      </w:pPr>
    </w:p>
    <w:p>
      <w:pPr>
        <w:spacing w:line="360" w:lineRule="auto"/>
        <w:ind w:firstLine="480" w:firstLineChars="200"/>
        <w:rPr>
          <w:ins w:id="620" w:author="刘昌" w:date="2022-11-17T15:55:26Z"/>
          <w:rFonts w:ascii="Arial" w:hAnsi="Arial" w:cs="Arial"/>
          <w:sz w:val="24"/>
        </w:rPr>
      </w:pPr>
      <w:ins w:id="621" w:author="刘昌" w:date="2022-11-17T15:55:26Z">
        <w:r>
          <w:rPr>
            <w:rFonts w:ascii="Arial" w:hAnsi="Arial" w:cs="Arial"/>
            <w:sz w:val="24"/>
          </w:rPr>
          <w:t>若采用现金或支票，供应商应在此提供汇款凭证的复印件。</w:t>
        </w:r>
      </w:ins>
    </w:p>
    <w:p>
      <w:pPr>
        <w:spacing w:line="360" w:lineRule="auto"/>
        <w:ind w:firstLine="480" w:firstLineChars="200"/>
        <w:rPr>
          <w:ins w:id="622" w:author="刘昌" w:date="2022-11-17T15:55:26Z"/>
          <w:rFonts w:ascii="Arial" w:hAnsi="Arial" w:cs="Arial"/>
          <w:sz w:val="24"/>
        </w:rPr>
      </w:pPr>
      <w:ins w:id="623" w:author="刘昌" w:date="2022-11-17T15:55:26Z">
        <w:r>
          <w:rPr>
            <w:rFonts w:ascii="Arial" w:hAnsi="Arial" w:cs="Arial"/>
            <w:sz w:val="24"/>
          </w:rPr>
          <w:t>如采用银行保函，银行保函复印件装订在响应文件中，格式如下。</w:t>
        </w:r>
      </w:ins>
    </w:p>
    <w:p>
      <w:pPr>
        <w:spacing w:line="360" w:lineRule="auto"/>
        <w:ind w:firstLine="480" w:firstLineChars="200"/>
        <w:rPr>
          <w:ins w:id="624" w:author="刘昌" w:date="2022-11-17T15:55:26Z"/>
          <w:rFonts w:ascii="Arial" w:hAnsi="Arial" w:cs="Arial"/>
          <w:sz w:val="24"/>
        </w:rPr>
      </w:pPr>
    </w:p>
    <w:p>
      <w:pPr>
        <w:spacing w:line="360" w:lineRule="auto"/>
        <w:rPr>
          <w:ins w:id="625" w:author="刘昌" w:date="2022-11-17T15:55:26Z"/>
          <w:rFonts w:ascii="Arial" w:hAnsi="Arial" w:cs="Arial"/>
          <w:sz w:val="24"/>
          <w:u w:val="single"/>
        </w:rPr>
      </w:pPr>
      <w:ins w:id="626" w:author="刘昌" w:date="2022-11-17T15:55:26Z">
        <w:r>
          <w:rPr>
            <w:rFonts w:ascii="Arial" w:hAnsi="Arial" w:cs="Arial"/>
            <w:sz w:val="24"/>
            <w:u w:val="single"/>
          </w:rPr>
          <w:t xml:space="preserve">                 </w:t>
        </w:r>
      </w:ins>
      <w:ins w:id="627" w:author="刘昌" w:date="2022-11-17T15:55:26Z">
        <w:r>
          <w:rPr>
            <w:rFonts w:ascii="Arial" w:hAnsi="Arial" w:cs="Arial"/>
            <w:sz w:val="24"/>
          </w:rPr>
          <w:t>（采购人名称）：</w:t>
        </w:r>
      </w:ins>
    </w:p>
    <w:p>
      <w:pPr>
        <w:spacing w:line="360" w:lineRule="auto"/>
        <w:ind w:firstLine="480" w:firstLineChars="200"/>
        <w:rPr>
          <w:ins w:id="628" w:author="刘昌" w:date="2022-11-17T15:55:26Z"/>
          <w:rFonts w:ascii="Arial" w:hAnsi="Arial" w:cs="Arial"/>
          <w:sz w:val="24"/>
        </w:rPr>
      </w:pPr>
      <w:ins w:id="629" w:author="刘昌" w:date="2022-11-17T15:55:26Z">
        <w:r>
          <w:rPr>
            <w:rFonts w:ascii="Arial" w:hAnsi="Arial" w:cs="Arial"/>
            <w:sz w:val="24"/>
          </w:rPr>
          <w:t>鉴于</w:t>
        </w:r>
      </w:ins>
      <w:ins w:id="630" w:author="刘昌" w:date="2022-11-17T15:55:26Z">
        <w:r>
          <w:rPr>
            <w:rFonts w:ascii="Arial" w:hAnsi="Arial" w:cs="Arial"/>
            <w:sz w:val="24"/>
            <w:u w:val="single"/>
          </w:rPr>
          <w:t xml:space="preserve">                 </w:t>
        </w:r>
      </w:ins>
      <w:ins w:id="631" w:author="刘昌" w:date="2022-11-17T15:55:26Z">
        <w:r>
          <w:rPr>
            <w:rFonts w:ascii="Arial" w:hAnsi="Arial" w:cs="Arial"/>
            <w:sz w:val="24"/>
          </w:rPr>
          <w:t>（供应商名称）（以下称“供应商”）于</w:t>
        </w:r>
      </w:ins>
      <w:ins w:id="632" w:author="刘昌" w:date="2022-11-17T15:55:26Z">
        <w:r>
          <w:rPr>
            <w:rFonts w:ascii="Arial" w:hAnsi="Arial" w:cs="Arial"/>
            <w:sz w:val="24"/>
            <w:u w:val="single"/>
          </w:rPr>
          <w:t xml:space="preserve">    </w:t>
        </w:r>
      </w:ins>
      <w:ins w:id="633" w:author="刘昌" w:date="2022-11-17T15:55:26Z">
        <w:r>
          <w:rPr>
            <w:rFonts w:ascii="Arial" w:hAnsi="Arial" w:cs="Arial"/>
            <w:sz w:val="24"/>
          </w:rPr>
          <w:t>年</w:t>
        </w:r>
      </w:ins>
      <w:ins w:id="634" w:author="刘昌" w:date="2022-11-17T15:55:26Z">
        <w:r>
          <w:rPr>
            <w:rFonts w:ascii="Arial" w:hAnsi="Arial" w:cs="Arial"/>
            <w:sz w:val="24"/>
            <w:u w:val="single"/>
          </w:rPr>
          <w:t xml:space="preserve">    </w:t>
        </w:r>
      </w:ins>
      <w:ins w:id="635" w:author="刘昌" w:date="2022-11-17T15:55:26Z">
        <w:r>
          <w:rPr>
            <w:rFonts w:ascii="Arial" w:hAnsi="Arial" w:cs="Arial"/>
            <w:sz w:val="24"/>
          </w:rPr>
          <w:t>月</w:t>
        </w:r>
      </w:ins>
      <w:ins w:id="636" w:author="刘昌" w:date="2022-11-17T15:55:26Z">
        <w:r>
          <w:rPr>
            <w:rFonts w:ascii="Arial" w:hAnsi="Arial" w:cs="Arial"/>
            <w:sz w:val="24"/>
            <w:u w:val="single"/>
          </w:rPr>
          <w:t xml:space="preserve">    </w:t>
        </w:r>
      </w:ins>
      <w:ins w:id="637" w:author="刘昌" w:date="2022-11-17T15:55:26Z">
        <w:r>
          <w:rPr>
            <w:rFonts w:ascii="Arial" w:hAnsi="Arial" w:cs="Arial"/>
            <w:sz w:val="24"/>
          </w:rPr>
          <w:t>日参加</w:t>
        </w:r>
      </w:ins>
      <w:ins w:id="638" w:author="刘昌" w:date="2022-11-17T15:55:26Z">
        <w:r>
          <w:rPr>
            <w:rFonts w:ascii="Arial" w:hAnsi="Arial" w:cs="Arial"/>
            <w:sz w:val="24"/>
            <w:u w:val="single"/>
          </w:rPr>
          <w:t xml:space="preserve">                 </w:t>
        </w:r>
      </w:ins>
      <w:ins w:id="639" w:author="刘昌" w:date="2022-11-17T15:55:26Z">
        <w:r>
          <w:rPr>
            <w:rFonts w:ascii="Arial" w:hAnsi="Arial" w:cs="Arial"/>
            <w:sz w:val="24"/>
          </w:rPr>
          <w:t>（项目名称）</w:t>
        </w:r>
      </w:ins>
      <w:ins w:id="640" w:author="刘昌" w:date="2022-11-17T15:55:26Z">
        <w:r>
          <w:rPr>
            <w:rFonts w:hint="eastAsia" w:ascii="Arial" w:hAnsi="Arial" w:cs="Arial"/>
            <w:sz w:val="24"/>
          </w:rPr>
          <w:t>第</w:t>
        </w:r>
      </w:ins>
      <w:ins w:id="641" w:author="刘昌" w:date="2022-11-17T15:55:26Z">
        <w:r>
          <w:rPr>
            <w:rFonts w:hint="eastAsia" w:ascii="Arial" w:hAnsi="Arial" w:cs="Arial"/>
            <w:sz w:val="24"/>
            <w:u w:val="single"/>
          </w:rPr>
          <w:t xml:space="preserve">  </w:t>
        </w:r>
      </w:ins>
      <w:ins w:id="642" w:author="刘昌" w:date="2022-11-17T15:55:26Z">
        <w:r>
          <w:rPr>
            <w:rFonts w:hint="eastAsia" w:ascii="Arial" w:hAnsi="Arial" w:cs="Arial"/>
            <w:sz w:val="24"/>
          </w:rPr>
          <w:t>标段</w:t>
        </w:r>
      </w:ins>
      <w:ins w:id="643" w:author="刘昌" w:date="2022-11-17T15:55:26Z">
        <w:r>
          <w:rPr>
            <w:rFonts w:ascii="Arial" w:hAnsi="Arial" w:cs="Arial"/>
            <w:sz w:val="24"/>
          </w:rPr>
          <w:t>的</w:t>
        </w:r>
      </w:ins>
      <w:ins w:id="644" w:author="刘昌" w:date="2022-11-17T15:55:26Z">
        <w:r>
          <w:rPr>
            <w:rFonts w:hint="eastAsia" w:ascii="Arial" w:hAnsi="Arial" w:cs="Arial"/>
            <w:sz w:val="24"/>
          </w:rPr>
          <w:t>竞价</w:t>
        </w:r>
      </w:ins>
      <w:ins w:id="645" w:author="刘昌" w:date="2022-11-17T15:55:26Z">
        <w:r>
          <w:rPr>
            <w:rFonts w:ascii="Arial" w:hAnsi="Arial" w:cs="Arial"/>
            <w:sz w:val="24"/>
          </w:rPr>
          <w:t>，</w:t>
        </w:r>
      </w:ins>
      <w:ins w:id="646" w:author="刘昌" w:date="2022-11-17T15:55:26Z">
        <w:r>
          <w:rPr>
            <w:rFonts w:ascii="Arial" w:hAnsi="Arial" w:cs="Arial"/>
            <w:sz w:val="24"/>
            <w:u w:val="single"/>
          </w:rPr>
          <w:t xml:space="preserve">         </w:t>
        </w:r>
      </w:ins>
      <w:ins w:id="647" w:author="刘昌" w:date="2022-11-17T15:55:26Z">
        <w:r>
          <w:rPr>
            <w:rFonts w:ascii="Arial" w:hAnsi="Arial" w:cs="Arial"/>
            <w:sz w:val="24"/>
          </w:rPr>
          <w:t>（担保人名称，以下简称“我方”）无条件地、不可撤销地保证：若供应商在投标有效期内撤销响应文件，中标后无正当理由不与采购人订立合同，在签订合同时向采购人提出附加条件，不按照采购文件要求提交履约保证金，或者发生采购文件明确规定可以不予退还响应保证金的其他情形，我方承担保证责任。收到你方书面通知后，我方在7日内向你方无条件支付人民币（大写）</w:t>
        </w:r>
      </w:ins>
      <w:ins w:id="648" w:author="刘昌" w:date="2022-11-17T15:55:26Z">
        <w:r>
          <w:rPr>
            <w:rFonts w:ascii="Arial" w:hAnsi="Arial" w:cs="Arial"/>
            <w:sz w:val="24"/>
            <w:u w:val="single"/>
          </w:rPr>
          <w:t xml:space="preserve">              </w:t>
        </w:r>
      </w:ins>
      <w:ins w:id="649" w:author="刘昌" w:date="2022-11-17T15:55:26Z">
        <w:r>
          <w:rPr>
            <w:rFonts w:ascii="Arial" w:hAnsi="Arial" w:cs="Arial"/>
            <w:sz w:val="24"/>
          </w:rPr>
          <w:t>。</w:t>
        </w:r>
      </w:ins>
    </w:p>
    <w:p>
      <w:pPr>
        <w:spacing w:line="360" w:lineRule="auto"/>
        <w:ind w:firstLine="480" w:firstLineChars="200"/>
        <w:rPr>
          <w:ins w:id="650" w:author="刘昌" w:date="2022-11-17T15:55:26Z"/>
          <w:rFonts w:ascii="Arial" w:hAnsi="Arial" w:cs="Arial"/>
          <w:sz w:val="24"/>
        </w:rPr>
      </w:pPr>
      <w:ins w:id="651" w:author="刘昌" w:date="2022-11-17T15:55:26Z">
        <w:r>
          <w:rPr>
            <w:rFonts w:ascii="Arial" w:hAnsi="Arial" w:cs="Arial"/>
            <w:sz w:val="24"/>
          </w:rPr>
          <w:t>本保函在投标有效期或经延长的投标有效期内保持有效。要求我方承担保证责任的通知应在上述期限内送达我方。你方延长投标有效期的决定，应通知我方。</w:t>
        </w:r>
      </w:ins>
      <w:ins w:id="652" w:author="刘昌" w:date="2022-11-17T15:55:26Z">
        <w:r>
          <w:rPr>
            <w:rStyle w:val="49"/>
            <w:rFonts w:ascii="Arial" w:hAnsi="Arial" w:cs="Arial"/>
            <w:sz w:val="24"/>
          </w:rPr>
          <w:footnoteReference w:id="0"/>
        </w:r>
      </w:ins>
    </w:p>
    <w:p>
      <w:pPr>
        <w:spacing w:line="360" w:lineRule="auto"/>
        <w:ind w:firstLine="480" w:firstLineChars="200"/>
        <w:rPr>
          <w:ins w:id="653" w:author="刘昌" w:date="2022-11-17T15:55:26Z"/>
          <w:rFonts w:ascii="Arial" w:hAnsi="Arial" w:cs="Arial"/>
          <w:sz w:val="24"/>
        </w:rPr>
      </w:pPr>
    </w:p>
    <w:p>
      <w:pPr>
        <w:spacing w:line="360" w:lineRule="auto"/>
        <w:ind w:firstLine="480" w:firstLineChars="200"/>
        <w:rPr>
          <w:ins w:id="654" w:author="刘昌" w:date="2022-11-17T15:55:26Z"/>
          <w:rFonts w:ascii="Arial" w:hAnsi="Arial" w:cs="Arial"/>
          <w:sz w:val="24"/>
        </w:rPr>
      </w:pPr>
    </w:p>
    <w:p>
      <w:pPr>
        <w:spacing w:line="360" w:lineRule="auto"/>
        <w:ind w:firstLine="480" w:firstLineChars="200"/>
        <w:rPr>
          <w:ins w:id="655" w:author="刘昌" w:date="2022-11-17T15:55:26Z"/>
          <w:rFonts w:ascii="Arial" w:hAnsi="Arial" w:cs="Arial"/>
          <w:sz w:val="24"/>
        </w:rPr>
      </w:pPr>
    </w:p>
    <w:p>
      <w:pPr>
        <w:spacing w:line="360" w:lineRule="auto"/>
        <w:ind w:firstLine="3240" w:firstLineChars="1350"/>
        <w:rPr>
          <w:ins w:id="656" w:author="刘昌" w:date="2022-11-17T15:55:26Z"/>
          <w:rFonts w:ascii="Arial" w:hAnsi="Arial" w:cs="Arial"/>
          <w:sz w:val="24"/>
        </w:rPr>
      </w:pPr>
      <w:ins w:id="657" w:author="刘昌" w:date="2022-11-17T15:55:26Z">
        <w:r>
          <w:rPr>
            <w:rFonts w:ascii="Arial" w:hAnsi="Arial" w:cs="Arial"/>
            <w:sz w:val="24"/>
          </w:rPr>
          <w:t>担保人名称：</w:t>
        </w:r>
      </w:ins>
      <w:ins w:id="658" w:author="刘昌" w:date="2022-11-17T15:55:26Z">
        <w:r>
          <w:rPr>
            <w:rFonts w:ascii="Arial" w:hAnsi="Arial" w:cs="Arial"/>
            <w:sz w:val="24"/>
            <w:u w:val="single"/>
          </w:rPr>
          <w:t xml:space="preserve">              </w:t>
        </w:r>
      </w:ins>
      <w:ins w:id="659" w:author="刘昌" w:date="2022-11-17T15:55:26Z">
        <w:r>
          <w:rPr>
            <w:rFonts w:ascii="Arial" w:hAnsi="Arial" w:cs="Arial"/>
            <w:sz w:val="24"/>
          </w:rPr>
          <w:t>（盖章）</w:t>
        </w:r>
      </w:ins>
    </w:p>
    <w:p>
      <w:pPr>
        <w:spacing w:line="360" w:lineRule="auto"/>
        <w:ind w:firstLine="3240" w:firstLineChars="1350"/>
        <w:rPr>
          <w:ins w:id="660" w:author="刘昌" w:date="2022-11-17T15:55:26Z"/>
          <w:rFonts w:ascii="Arial" w:hAnsi="Arial" w:cs="Arial"/>
          <w:sz w:val="24"/>
        </w:rPr>
      </w:pPr>
      <w:ins w:id="661" w:author="刘昌" w:date="2022-11-17T15:55:26Z">
        <w:r>
          <w:rPr>
            <w:rFonts w:ascii="Arial" w:hAnsi="Arial" w:cs="Arial"/>
            <w:sz w:val="24"/>
          </w:rPr>
          <w:t>法定代表人或其委托代理人：</w:t>
        </w:r>
      </w:ins>
      <w:ins w:id="662" w:author="刘昌" w:date="2022-11-17T15:55:26Z">
        <w:r>
          <w:rPr>
            <w:rFonts w:ascii="Arial" w:hAnsi="Arial" w:cs="Arial"/>
            <w:sz w:val="24"/>
            <w:u w:val="single"/>
          </w:rPr>
          <w:t xml:space="preserve">              </w:t>
        </w:r>
      </w:ins>
      <w:ins w:id="663" w:author="刘昌" w:date="2022-11-17T15:55:26Z">
        <w:r>
          <w:rPr>
            <w:rFonts w:ascii="Arial" w:hAnsi="Arial" w:cs="Arial"/>
            <w:sz w:val="24"/>
          </w:rPr>
          <w:t>（签字）</w:t>
        </w:r>
      </w:ins>
    </w:p>
    <w:p>
      <w:pPr>
        <w:spacing w:line="360" w:lineRule="auto"/>
        <w:ind w:firstLine="3240" w:firstLineChars="1350"/>
        <w:rPr>
          <w:ins w:id="664" w:author="刘昌" w:date="2022-11-17T15:55:26Z"/>
          <w:rFonts w:ascii="Arial" w:hAnsi="Arial" w:cs="Arial"/>
          <w:sz w:val="24"/>
        </w:rPr>
      </w:pPr>
      <w:ins w:id="665" w:author="刘昌" w:date="2022-11-17T15:55:26Z">
        <w:r>
          <w:rPr>
            <w:rFonts w:ascii="Arial" w:hAnsi="Arial" w:cs="Arial"/>
            <w:sz w:val="24"/>
          </w:rPr>
          <w:t>地    址：</w:t>
        </w:r>
      </w:ins>
      <w:ins w:id="666" w:author="刘昌" w:date="2022-11-17T15:55:26Z">
        <w:r>
          <w:rPr>
            <w:rFonts w:ascii="Arial" w:hAnsi="Arial" w:cs="Arial"/>
            <w:sz w:val="24"/>
            <w:u w:val="single"/>
          </w:rPr>
          <w:t xml:space="preserve">                         </w:t>
        </w:r>
      </w:ins>
    </w:p>
    <w:p>
      <w:pPr>
        <w:spacing w:line="360" w:lineRule="auto"/>
        <w:ind w:firstLine="3240" w:firstLineChars="1350"/>
        <w:rPr>
          <w:ins w:id="667" w:author="刘昌" w:date="2022-11-17T15:55:26Z"/>
          <w:rFonts w:ascii="Arial" w:hAnsi="Arial" w:cs="Arial"/>
          <w:sz w:val="24"/>
          <w:u w:val="single"/>
        </w:rPr>
      </w:pPr>
      <w:ins w:id="668" w:author="刘昌" w:date="2022-11-17T15:55:26Z">
        <w:r>
          <w:rPr>
            <w:rFonts w:ascii="Arial" w:hAnsi="Arial" w:cs="Arial"/>
            <w:sz w:val="24"/>
          </w:rPr>
          <w:t>邮政编码：</w:t>
        </w:r>
      </w:ins>
      <w:ins w:id="669" w:author="刘昌" w:date="2022-11-17T15:55:26Z">
        <w:r>
          <w:rPr>
            <w:rFonts w:ascii="Arial" w:hAnsi="Arial" w:cs="Arial"/>
            <w:sz w:val="24"/>
            <w:u w:val="single"/>
          </w:rPr>
          <w:t xml:space="preserve">                         </w:t>
        </w:r>
      </w:ins>
    </w:p>
    <w:p>
      <w:pPr>
        <w:spacing w:line="360" w:lineRule="auto"/>
        <w:ind w:firstLine="3240" w:firstLineChars="1350"/>
        <w:rPr>
          <w:ins w:id="670" w:author="刘昌" w:date="2022-11-17T15:55:26Z"/>
          <w:rFonts w:ascii="Arial" w:hAnsi="Arial" w:cs="Arial"/>
          <w:sz w:val="24"/>
        </w:rPr>
      </w:pPr>
      <w:ins w:id="671" w:author="刘昌" w:date="2022-11-17T15:55:26Z">
        <w:r>
          <w:rPr>
            <w:rFonts w:ascii="Arial" w:hAnsi="Arial" w:cs="Arial"/>
            <w:sz w:val="24"/>
          </w:rPr>
          <w:t>电    话：</w:t>
        </w:r>
      </w:ins>
      <w:ins w:id="672" w:author="刘昌" w:date="2022-11-17T15:55:26Z">
        <w:r>
          <w:rPr>
            <w:rFonts w:ascii="Arial" w:hAnsi="Arial" w:cs="Arial"/>
            <w:sz w:val="24"/>
            <w:u w:val="single"/>
          </w:rPr>
          <w:t xml:space="preserve">                         </w:t>
        </w:r>
      </w:ins>
    </w:p>
    <w:p>
      <w:pPr>
        <w:spacing w:line="360" w:lineRule="auto"/>
        <w:ind w:firstLine="3240" w:firstLineChars="1350"/>
        <w:rPr>
          <w:ins w:id="673" w:author="刘昌" w:date="2022-11-17T15:55:26Z"/>
          <w:rFonts w:ascii="Arial" w:hAnsi="Arial" w:cs="Arial"/>
          <w:sz w:val="24"/>
        </w:rPr>
      </w:pPr>
      <w:ins w:id="674" w:author="刘昌" w:date="2022-11-17T15:55:26Z">
        <w:r>
          <w:rPr>
            <w:rFonts w:ascii="Arial" w:hAnsi="Arial" w:cs="Arial"/>
            <w:sz w:val="24"/>
          </w:rPr>
          <w:t>传    真：</w:t>
        </w:r>
      </w:ins>
      <w:ins w:id="675" w:author="刘昌" w:date="2022-11-17T15:55:26Z">
        <w:r>
          <w:rPr>
            <w:rFonts w:ascii="Arial" w:hAnsi="Arial" w:cs="Arial"/>
            <w:sz w:val="24"/>
            <w:u w:val="single"/>
          </w:rPr>
          <w:t xml:space="preserve">                         </w:t>
        </w:r>
      </w:ins>
    </w:p>
    <w:p>
      <w:pPr>
        <w:spacing w:line="360" w:lineRule="auto"/>
        <w:rPr>
          <w:ins w:id="676" w:author="刘昌" w:date="2022-11-17T15:55:26Z"/>
          <w:rFonts w:ascii="Arial" w:hAnsi="Arial" w:cs="Arial"/>
          <w:sz w:val="24"/>
        </w:rPr>
      </w:pPr>
    </w:p>
    <w:p>
      <w:pPr>
        <w:spacing w:line="360" w:lineRule="auto"/>
        <w:ind w:firstLine="4920" w:firstLineChars="2050"/>
        <w:rPr>
          <w:ins w:id="677" w:author="刘昌" w:date="2022-11-17T15:55:26Z"/>
          <w:rFonts w:ascii="Arial" w:hAnsi="Arial" w:cs="Arial"/>
          <w:sz w:val="24"/>
        </w:rPr>
      </w:pPr>
      <w:ins w:id="678" w:author="刘昌" w:date="2022-11-17T15:55:26Z">
        <w:r>
          <w:rPr>
            <w:rFonts w:ascii="Arial" w:hAnsi="Arial" w:cs="Arial"/>
            <w:sz w:val="24"/>
            <w:u w:val="single"/>
          </w:rPr>
          <w:t xml:space="preserve">       </w:t>
        </w:r>
      </w:ins>
      <w:ins w:id="679" w:author="刘昌" w:date="2022-11-17T15:55:26Z">
        <w:r>
          <w:rPr>
            <w:rFonts w:ascii="Arial" w:hAnsi="Arial" w:cs="Arial"/>
            <w:sz w:val="24"/>
          </w:rPr>
          <w:t>年</w:t>
        </w:r>
      </w:ins>
      <w:ins w:id="680" w:author="刘昌" w:date="2022-11-17T15:55:26Z">
        <w:r>
          <w:rPr>
            <w:rFonts w:ascii="Arial" w:hAnsi="Arial" w:cs="Arial"/>
            <w:sz w:val="24"/>
            <w:u w:val="single"/>
          </w:rPr>
          <w:t xml:space="preserve">     </w:t>
        </w:r>
      </w:ins>
      <w:ins w:id="681" w:author="刘昌" w:date="2022-11-17T15:55:26Z">
        <w:r>
          <w:rPr>
            <w:rFonts w:ascii="Arial" w:hAnsi="Arial" w:cs="Arial"/>
            <w:sz w:val="24"/>
          </w:rPr>
          <w:t>月</w:t>
        </w:r>
      </w:ins>
      <w:ins w:id="682" w:author="刘昌" w:date="2022-11-17T15:55:26Z">
        <w:r>
          <w:rPr>
            <w:rFonts w:ascii="Arial" w:hAnsi="Arial" w:cs="Arial"/>
            <w:sz w:val="24"/>
            <w:u w:val="single"/>
          </w:rPr>
          <w:t xml:space="preserve">     </w:t>
        </w:r>
      </w:ins>
      <w:ins w:id="683" w:author="刘昌" w:date="2022-11-17T15:55:26Z">
        <w:r>
          <w:rPr>
            <w:rFonts w:ascii="Arial" w:hAnsi="Arial" w:cs="Arial"/>
            <w:sz w:val="24"/>
          </w:rPr>
          <w:t>日</w:t>
        </w:r>
      </w:ins>
    </w:p>
    <w:p>
      <w:pPr>
        <w:pStyle w:val="164"/>
        <w:rPr>
          <w:rFonts w:cs="Times New Roman"/>
        </w:rPr>
      </w:pPr>
      <w:ins w:id="684" w:author="刘昌" w:date="2022-11-17T15:55:32Z">
        <w:r>
          <w:rPr>
            <w:rFonts w:hint="eastAsia" w:cs="黑体"/>
            <w:lang w:eastAsia="zh-CN"/>
          </w:rPr>
          <w:t>四</w:t>
        </w:r>
      </w:ins>
      <w:r>
        <w:rPr>
          <w:rFonts w:hint="eastAsia" w:cs="黑体"/>
        </w:rPr>
        <w:t>、资格审查资料</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spacing w:before="156" w:beforeLines="50" w:line="360" w:lineRule="auto"/>
        <w:jc w:val="center"/>
        <w:rPr>
          <w:rFonts w:ascii="Arial" w:hAnsi="Arial" w:eastAsia="黑体"/>
          <w:b/>
          <w:bCs/>
          <w:sz w:val="28"/>
          <w:szCs w:val="28"/>
        </w:rPr>
      </w:pPr>
      <w:bookmarkStart w:id="401" w:name="_Toc24678"/>
      <w:bookmarkStart w:id="402" w:name="_Toc15922"/>
      <w:bookmarkStart w:id="403" w:name="_Toc300"/>
      <w:bookmarkStart w:id="404" w:name="_Toc9023"/>
      <w:bookmarkStart w:id="405" w:name="_Toc23761"/>
      <w:bookmarkStart w:id="406" w:name="_Toc8404"/>
      <w:bookmarkStart w:id="407" w:name="_Toc234833279"/>
      <w:bookmarkStart w:id="408" w:name="_Toc22024"/>
      <w:bookmarkStart w:id="409" w:name="_Toc511312160"/>
      <w:r>
        <w:rPr>
          <w:rFonts w:hint="eastAsia" w:ascii="Arial" w:hAnsi="Arial" w:eastAsia="黑体" w:cs="黑体"/>
          <w:b/>
          <w:bCs/>
          <w:sz w:val="28"/>
          <w:szCs w:val="28"/>
        </w:rPr>
        <w:t>（一）投标人基本情况表</w:t>
      </w:r>
      <w:bookmarkEnd w:id="401"/>
      <w:bookmarkEnd w:id="402"/>
      <w:bookmarkEnd w:id="403"/>
      <w:bookmarkEnd w:id="404"/>
      <w:bookmarkEnd w:id="405"/>
      <w:bookmarkEnd w:id="406"/>
      <w:bookmarkEnd w:id="407"/>
      <w:bookmarkEnd w:id="408"/>
      <w:bookmarkEnd w:id="409"/>
    </w:p>
    <w:tbl>
      <w:tblPr>
        <w:tblStyle w:val="40"/>
        <w:tblW w:w="5000" w:type="pct"/>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43"/>
        <w:gridCol w:w="1020"/>
        <w:gridCol w:w="1291"/>
        <w:gridCol w:w="700"/>
        <w:gridCol w:w="635"/>
        <w:gridCol w:w="67"/>
        <w:gridCol w:w="1202"/>
        <w:gridCol w:w="657"/>
        <w:gridCol w:w="106"/>
        <w:gridCol w:w="1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tcBorders>
              <w:top w:val="single" w:color="auto" w:sz="12" w:space="0"/>
            </w:tcBorders>
            <w:vAlign w:val="center"/>
          </w:tcPr>
          <w:p>
            <w:pPr>
              <w:spacing w:line="360" w:lineRule="auto"/>
              <w:jc w:val="center"/>
              <w:rPr>
                <w:rFonts w:ascii="Arial" w:hAnsi="Arial" w:cs="Arial"/>
                <w:kern w:val="0"/>
              </w:rPr>
            </w:pPr>
            <w:r>
              <w:rPr>
                <w:rFonts w:hint="eastAsia" w:ascii="Arial" w:hAnsi="Arial" w:cs="宋体"/>
                <w:kern w:val="0"/>
              </w:rPr>
              <w:t>投标人名称</w:t>
            </w:r>
          </w:p>
        </w:tc>
        <w:tc>
          <w:tcPr>
            <w:tcW w:w="3792" w:type="pct"/>
            <w:gridSpan w:val="9"/>
            <w:tcBorders>
              <w:top w:val="single" w:color="auto" w:sz="12" w:space="0"/>
            </w:tcBorders>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注册地址</w:t>
            </w:r>
          </w:p>
        </w:tc>
        <w:tc>
          <w:tcPr>
            <w:tcW w:w="1963" w:type="pct"/>
            <w:gridSpan w:val="4"/>
          </w:tcPr>
          <w:p>
            <w:pPr>
              <w:spacing w:line="360" w:lineRule="auto"/>
              <w:rPr>
                <w:rFonts w:ascii="Arial" w:hAnsi="Arial" w:cs="Arial"/>
                <w:kern w:val="0"/>
              </w:rPr>
            </w:pPr>
          </w:p>
        </w:tc>
        <w:tc>
          <w:tcPr>
            <w:tcW w:w="683" w:type="pct"/>
            <w:gridSpan w:val="2"/>
          </w:tcPr>
          <w:p>
            <w:pPr>
              <w:spacing w:line="360" w:lineRule="auto"/>
              <w:rPr>
                <w:rFonts w:ascii="Arial" w:hAnsi="Arial" w:cs="Arial"/>
                <w:kern w:val="0"/>
              </w:rPr>
            </w:pPr>
            <w:r>
              <w:rPr>
                <w:rFonts w:hint="eastAsia" w:ascii="Arial" w:hAnsi="Arial" w:cs="宋体"/>
                <w:kern w:val="0"/>
              </w:rPr>
              <w:t>邮政编码</w:t>
            </w:r>
          </w:p>
        </w:tc>
        <w:tc>
          <w:tcPr>
            <w:tcW w:w="1146" w:type="pct"/>
            <w:gridSpan w:val="3"/>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Merge w:val="restart"/>
            <w:vAlign w:val="center"/>
          </w:tcPr>
          <w:p>
            <w:pPr>
              <w:spacing w:line="360" w:lineRule="auto"/>
              <w:jc w:val="center"/>
              <w:rPr>
                <w:rFonts w:ascii="Arial" w:hAnsi="Arial" w:cs="Arial"/>
                <w:kern w:val="0"/>
              </w:rPr>
            </w:pPr>
            <w:r>
              <w:rPr>
                <w:rFonts w:hint="eastAsia" w:ascii="Arial" w:hAnsi="Arial" w:cs="宋体"/>
                <w:kern w:val="0"/>
              </w:rPr>
              <w:t>联系方式</w:t>
            </w:r>
          </w:p>
        </w:tc>
        <w:tc>
          <w:tcPr>
            <w:tcW w:w="549" w:type="pct"/>
          </w:tcPr>
          <w:p>
            <w:pPr>
              <w:spacing w:line="360" w:lineRule="auto"/>
              <w:rPr>
                <w:rFonts w:ascii="Arial" w:hAnsi="Arial" w:cs="Arial"/>
                <w:kern w:val="0"/>
              </w:rPr>
            </w:pPr>
            <w:r>
              <w:rPr>
                <w:rFonts w:hint="eastAsia" w:ascii="Arial" w:hAnsi="Arial" w:cs="宋体"/>
                <w:kern w:val="0"/>
              </w:rPr>
              <w:t>联系人</w:t>
            </w:r>
          </w:p>
        </w:tc>
        <w:tc>
          <w:tcPr>
            <w:tcW w:w="1414" w:type="pct"/>
            <w:gridSpan w:val="3"/>
          </w:tcPr>
          <w:p>
            <w:pPr>
              <w:spacing w:line="360" w:lineRule="auto"/>
              <w:rPr>
                <w:rFonts w:ascii="Arial" w:hAnsi="Arial" w:cs="Arial"/>
                <w:kern w:val="0"/>
              </w:rPr>
            </w:pPr>
          </w:p>
        </w:tc>
        <w:tc>
          <w:tcPr>
            <w:tcW w:w="683" w:type="pct"/>
            <w:gridSpan w:val="2"/>
          </w:tcPr>
          <w:p>
            <w:pPr>
              <w:spacing w:line="360" w:lineRule="auto"/>
              <w:rPr>
                <w:rFonts w:ascii="Arial" w:hAnsi="Arial" w:cs="Arial"/>
                <w:kern w:val="0"/>
              </w:rPr>
            </w:pPr>
            <w:r>
              <w:rPr>
                <w:rFonts w:hint="eastAsia" w:ascii="Arial" w:hAnsi="Arial" w:cs="宋体"/>
                <w:kern w:val="0"/>
              </w:rPr>
              <w:t>电话</w:t>
            </w:r>
          </w:p>
        </w:tc>
        <w:tc>
          <w:tcPr>
            <w:tcW w:w="1146" w:type="pct"/>
            <w:gridSpan w:val="3"/>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Merge w:val="continue"/>
            <w:vAlign w:val="center"/>
          </w:tcPr>
          <w:p>
            <w:pPr>
              <w:spacing w:line="360" w:lineRule="auto"/>
              <w:jc w:val="center"/>
              <w:rPr>
                <w:rFonts w:ascii="Arial" w:hAnsi="Arial" w:cs="Arial"/>
                <w:kern w:val="0"/>
              </w:rPr>
            </w:pPr>
          </w:p>
        </w:tc>
        <w:tc>
          <w:tcPr>
            <w:tcW w:w="549" w:type="pct"/>
          </w:tcPr>
          <w:p>
            <w:pPr>
              <w:spacing w:line="360" w:lineRule="auto"/>
              <w:rPr>
                <w:rFonts w:ascii="Arial" w:hAnsi="Arial" w:cs="Arial"/>
                <w:kern w:val="0"/>
              </w:rPr>
            </w:pPr>
            <w:r>
              <w:rPr>
                <w:rFonts w:hint="eastAsia" w:ascii="Arial" w:hAnsi="Arial" w:cs="宋体"/>
                <w:kern w:val="0"/>
              </w:rPr>
              <w:t>传真</w:t>
            </w:r>
          </w:p>
        </w:tc>
        <w:tc>
          <w:tcPr>
            <w:tcW w:w="1414" w:type="pct"/>
            <w:gridSpan w:val="3"/>
          </w:tcPr>
          <w:p>
            <w:pPr>
              <w:spacing w:line="360" w:lineRule="auto"/>
              <w:rPr>
                <w:rFonts w:ascii="Arial" w:hAnsi="Arial" w:cs="Arial"/>
                <w:kern w:val="0"/>
              </w:rPr>
            </w:pPr>
          </w:p>
        </w:tc>
        <w:tc>
          <w:tcPr>
            <w:tcW w:w="683" w:type="pct"/>
            <w:gridSpan w:val="2"/>
          </w:tcPr>
          <w:p>
            <w:pPr>
              <w:spacing w:line="360" w:lineRule="auto"/>
              <w:rPr>
                <w:rFonts w:ascii="Arial" w:hAnsi="Arial" w:cs="Arial"/>
                <w:kern w:val="0"/>
              </w:rPr>
            </w:pPr>
            <w:r>
              <w:rPr>
                <w:rFonts w:hint="eastAsia" w:ascii="Arial" w:hAnsi="Arial" w:cs="宋体"/>
                <w:kern w:val="0"/>
              </w:rPr>
              <w:t>电子邮件</w:t>
            </w:r>
          </w:p>
        </w:tc>
        <w:tc>
          <w:tcPr>
            <w:tcW w:w="1146" w:type="pct"/>
            <w:gridSpan w:val="3"/>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法定代表人</w:t>
            </w:r>
          </w:p>
        </w:tc>
        <w:tc>
          <w:tcPr>
            <w:tcW w:w="549" w:type="pct"/>
          </w:tcPr>
          <w:p>
            <w:pPr>
              <w:spacing w:line="360" w:lineRule="auto"/>
              <w:rPr>
                <w:rFonts w:ascii="Arial" w:hAnsi="Arial" w:cs="Arial"/>
                <w:kern w:val="0"/>
              </w:rPr>
            </w:pPr>
            <w:r>
              <w:rPr>
                <w:rFonts w:hint="eastAsia" w:ascii="Arial" w:hAnsi="Arial" w:cs="宋体"/>
                <w:kern w:val="0"/>
              </w:rPr>
              <w:t>姓名</w:t>
            </w:r>
          </w:p>
        </w:tc>
        <w:tc>
          <w:tcPr>
            <w:tcW w:w="695" w:type="pct"/>
          </w:tcPr>
          <w:p>
            <w:pPr>
              <w:spacing w:line="360" w:lineRule="auto"/>
              <w:rPr>
                <w:rFonts w:ascii="Arial" w:hAnsi="Arial" w:cs="Arial"/>
                <w:kern w:val="0"/>
              </w:rPr>
            </w:pPr>
          </w:p>
        </w:tc>
        <w:tc>
          <w:tcPr>
            <w:tcW w:w="719" w:type="pct"/>
            <w:gridSpan w:val="2"/>
          </w:tcPr>
          <w:p>
            <w:pPr>
              <w:spacing w:line="360" w:lineRule="auto"/>
              <w:rPr>
                <w:rFonts w:ascii="Arial" w:hAnsi="Arial" w:cs="Arial"/>
                <w:kern w:val="0"/>
              </w:rPr>
            </w:pPr>
            <w:r>
              <w:rPr>
                <w:rFonts w:hint="eastAsia" w:ascii="Arial" w:hAnsi="Arial" w:cs="宋体"/>
                <w:kern w:val="0"/>
              </w:rPr>
              <w:t>技术职称</w:t>
            </w:r>
          </w:p>
        </w:tc>
        <w:tc>
          <w:tcPr>
            <w:tcW w:w="683" w:type="pct"/>
            <w:gridSpan w:val="2"/>
          </w:tcPr>
          <w:p>
            <w:pPr>
              <w:spacing w:line="360" w:lineRule="auto"/>
              <w:rPr>
                <w:rFonts w:ascii="Arial" w:hAnsi="Arial" w:cs="Arial"/>
                <w:kern w:val="0"/>
              </w:rPr>
            </w:pPr>
          </w:p>
        </w:tc>
        <w:tc>
          <w:tcPr>
            <w:tcW w:w="411" w:type="pct"/>
            <w:gridSpan w:val="2"/>
          </w:tcPr>
          <w:p>
            <w:pPr>
              <w:spacing w:line="360" w:lineRule="auto"/>
              <w:rPr>
                <w:rFonts w:ascii="Arial" w:hAnsi="Arial" w:cs="Arial"/>
                <w:kern w:val="0"/>
              </w:rPr>
            </w:pPr>
            <w:r>
              <w:rPr>
                <w:rFonts w:hint="eastAsia" w:ascii="Arial" w:hAnsi="Arial" w:cs="宋体"/>
                <w:kern w:val="0"/>
              </w:rPr>
              <w:t>电话</w:t>
            </w:r>
          </w:p>
        </w:tc>
        <w:tc>
          <w:tcPr>
            <w:tcW w:w="735" w:type="pct"/>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技术负责人</w:t>
            </w:r>
          </w:p>
        </w:tc>
        <w:tc>
          <w:tcPr>
            <w:tcW w:w="549" w:type="pct"/>
          </w:tcPr>
          <w:p>
            <w:pPr>
              <w:spacing w:line="360" w:lineRule="auto"/>
              <w:rPr>
                <w:rFonts w:ascii="Arial" w:hAnsi="Arial" w:cs="Arial"/>
                <w:kern w:val="0"/>
              </w:rPr>
            </w:pPr>
            <w:r>
              <w:rPr>
                <w:rFonts w:hint="eastAsia" w:ascii="Arial" w:hAnsi="Arial" w:cs="宋体"/>
                <w:kern w:val="0"/>
              </w:rPr>
              <w:t>姓名</w:t>
            </w:r>
          </w:p>
        </w:tc>
        <w:tc>
          <w:tcPr>
            <w:tcW w:w="695" w:type="pct"/>
          </w:tcPr>
          <w:p>
            <w:pPr>
              <w:spacing w:line="360" w:lineRule="auto"/>
              <w:rPr>
                <w:rFonts w:ascii="Arial" w:hAnsi="Arial" w:cs="Arial"/>
                <w:kern w:val="0"/>
              </w:rPr>
            </w:pPr>
          </w:p>
        </w:tc>
        <w:tc>
          <w:tcPr>
            <w:tcW w:w="719" w:type="pct"/>
            <w:gridSpan w:val="2"/>
          </w:tcPr>
          <w:p>
            <w:pPr>
              <w:spacing w:line="360" w:lineRule="auto"/>
              <w:rPr>
                <w:rFonts w:ascii="Arial" w:hAnsi="Arial" w:cs="Arial"/>
                <w:kern w:val="0"/>
              </w:rPr>
            </w:pPr>
            <w:r>
              <w:rPr>
                <w:rFonts w:hint="eastAsia" w:ascii="Arial" w:hAnsi="Arial" w:cs="宋体"/>
                <w:kern w:val="0"/>
              </w:rPr>
              <w:t>技术职称</w:t>
            </w:r>
          </w:p>
        </w:tc>
        <w:tc>
          <w:tcPr>
            <w:tcW w:w="683" w:type="pct"/>
            <w:gridSpan w:val="2"/>
          </w:tcPr>
          <w:p>
            <w:pPr>
              <w:spacing w:line="360" w:lineRule="auto"/>
              <w:rPr>
                <w:rFonts w:ascii="Arial" w:hAnsi="Arial" w:cs="Arial"/>
                <w:kern w:val="0"/>
              </w:rPr>
            </w:pPr>
          </w:p>
        </w:tc>
        <w:tc>
          <w:tcPr>
            <w:tcW w:w="411" w:type="pct"/>
            <w:gridSpan w:val="2"/>
          </w:tcPr>
          <w:p>
            <w:pPr>
              <w:spacing w:line="360" w:lineRule="auto"/>
              <w:rPr>
                <w:rFonts w:ascii="Arial" w:hAnsi="Arial" w:cs="Arial"/>
                <w:kern w:val="0"/>
              </w:rPr>
            </w:pPr>
            <w:r>
              <w:rPr>
                <w:rFonts w:hint="eastAsia" w:ascii="Arial" w:hAnsi="Arial" w:cs="宋体"/>
                <w:kern w:val="0"/>
              </w:rPr>
              <w:t>电话</w:t>
            </w:r>
          </w:p>
        </w:tc>
        <w:tc>
          <w:tcPr>
            <w:tcW w:w="735" w:type="pct"/>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企业资质证书</w:t>
            </w:r>
          </w:p>
        </w:tc>
        <w:tc>
          <w:tcPr>
            <w:tcW w:w="3792" w:type="pct"/>
            <w:gridSpan w:val="9"/>
          </w:tcPr>
          <w:p>
            <w:pPr>
              <w:spacing w:line="360" w:lineRule="auto"/>
              <w:rPr>
                <w:rFonts w:ascii="Arial" w:hAnsi="Arial" w:cs="Arial"/>
                <w:kern w:val="0"/>
              </w:rPr>
            </w:pPr>
            <w:r>
              <w:rPr>
                <w:rFonts w:hint="eastAsia" w:ascii="Arial" w:hAnsi="Arial" w:cs="宋体"/>
                <w:kern w:val="0"/>
              </w:rPr>
              <w:t>类型：</w:t>
            </w:r>
            <w:r>
              <w:rPr>
                <w:rFonts w:ascii="Arial" w:hAnsi="Arial" w:cs="Arial"/>
                <w:kern w:val="0"/>
              </w:rPr>
              <w:t xml:space="preserve">            </w:t>
            </w:r>
            <w:r>
              <w:rPr>
                <w:rFonts w:hint="eastAsia" w:ascii="Arial" w:hAnsi="Arial" w:cs="宋体"/>
                <w:kern w:val="0"/>
              </w:rPr>
              <w:t>等级：</w:t>
            </w:r>
            <w:r>
              <w:rPr>
                <w:rFonts w:ascii="Arial" w:hAnsi="Arial" w:cs="Arial"/>
                <w:kern w:val="0"/>
              </w:rPr>
              <w:t xml:space="preserve">            </w:t>
            </w:r>
            <w:r>
              <w:rPr>
                <w:rFonts w:hint="eastAsia" w:ascii="Arial" w:hAnsi="Arial" w:cs="宋体"/>
                <w:kern w:val="0"/>
              </w:rPr>
              <w:t>证书号：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营业执照号</w:t>
            </w:r>
          </w:p>
        </w:tc>
        <w:tc>
          <w:tcPr>
            <w:tcW w:w="1621" w:type="pct"/>
            <w:gridSpan w:val="3"/>
          </w:tcPr>
          <w:p>
            <w:pPr>
              <w:spacing w:line="360" w:lineRule="auto"/>
              <w:rPr>
                <w:rFonts w:ascii="Arial" w:hAnsi="Arial" w:cs="Arial"/>
                <w:kern w:val="0"/>
              </w:rPr>
            </w:pPr>
          </w:p>
        </w:tc>
        <w:tc>
          <w:tcPr>
            <w:tcW w:w="378" w:type="pct"/>
            <w:gridSpan w:val="2"/>
            <w:vMerge w:val="restart"/>
            <w:vAlign w:val="center"/>
          </w:tcPr>
          <w:p>
            <w:pPr>
              <w:spacing w:line="360" w:lineRule="auto"/>
              <w:jc w:val="center"/>
              <w:rPr>
                <w:rFonts w:ascii="Arial" w:hAnsi="Arial" w:cs="Arial"/>
                <w:kern w:val="0"/>
              </w:rPr>
            </w:pPr>
            <w:r>
              <w:rPr>
                <w:rFonts w:hint="eastAsia" w:ascii="Arial" w:hAnsi="Arial" w:cs="宋体"/>
                <w:kern w:val="0"/>
              </w:rPr>
              <w:t>其中</w:t>
            </w:r>
          </w:p>
        </w:tc>
        <w:tc>
          <w:tcPr>
            <w:tcW w:w="1001" w:type="pct"/>
            <w:gridSpan w:val="2"/>
          </w:tcPr>
          <w:p>
            <w:pPr>
              <w:spacing w:line="360" w:lineRule="auto"/>
              <w:rPr>
                <w:rFonts w:ascii="Arial" w:hAnsi="Arial" w:cs="Arial"/>
                <w:kern w:val="0"/>
              </w:rPr>
            </w:pPr>
            <w:r>
              <w:rPr>
                <w:rFonts w:hint="eastAsia" w:ascii="Arial" w:hAnsi="Arial" w:cs="宋体"/>
                <w:kern w:val="0"/>
              </w:rPr>
              <w:t>员工总人数：</w:t>
            </w:r>
          </w:p>
        </w:tc>
        <w:tc>
          <w:tcPr>
            <w:tcW w:w="792" w:type="pct"/>
            <w:gridSpan w:val="2"/>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注册资本</w:t>
            </w:r>
          </w:p>
        </w:tc>
        <w:tc>
          <w:tcPr>
            <w:tcW w:w="1621" w:type="pct"/>
            <w:gridSpan w:val="3"/>
          </w:tcPr>
          <w:p>
            <w:pPr>
              <w:spacing w:line="360" w:lineRule="auto"/>
              <w:rPr>
                <w:rFonts w:ascii="Arial" w:hAnsi="Arial" w:cs="Arial"/>
                <w:kern w:val="0"/>
              </w:rPr>
            </w:pPr>
          </w:p>
        </w:tc>
        <w:tc>
          <w:tcPr>
            <w:tcW w:w="378" w:type="pct"/>
            <w:gridSpan w:val="2"/>
            <w:vMerge w:val="continue"/>
          </w:tcPr>
          <w:p>
            <w:pPr>
              <w:spacing w:line="360" w:lineRule="auto"/>
              <w:rPr>
                <w:rFonts w:ascii="Arial" w:hAnsi="Arial" w:cs="Arial"/>
                <w:kern w:val="0"/>
              </w:rPr>
            </w:pPr>
          </w:p>
        </w:tc>
        <w:tc>
          <w:tcPr>
            <w:tcW w:w="1001" w:type="pct"/>
            <w:gridSpan w:val="2"/>
          </w:tcPr>
          <w:p>
            <w:pPr>
              <w:spacing w:line="360" w:lineRule="auto"/>
              <w:rPr>
                <w:rFonts w:ascii="Arial" w:hAnsi="Arial" w:cs="Arial"/>
                <w:kern w:val="0"/>
              </w:rPr>
            </w:pPr>
            <w:r>
              <w:rPr>
                <w:rFonts w:hint="eastAsia" w:ascii="Arial" w:hAnsi="Arial" w:cs="宋体"/>
                <w:kern w:val="0"/>
              </w:rPr>
              <w:t>高级职称人员</w:t>
            </w:r>
          </w:p>
        </w:tc>
        <w:tc>
          <w:tcPr>
            <w:tcW w:w="792" w:type="pct"/>
            <w:gridSpan w:val="2"/>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成立日期</w:t>
            </w:r>
          </w:p>
        </w:tc>
        <w:tc>
          <w:tcPr>
            <w:tcW w:w="1621" w:type="pct"/>
            <w:gridSpan w:val="3"/>
          </w:tcPr>
          <w:p>
            <w:pPr>
              <w:spacing w:line="360" w:lineRule="auto"/>
              <w:rPr>
                <w:rFonts w:ascii="Arial" w:hAnsi="Arial" w:cs="Arial"/>
                <w:kern w:val="0"/>
              </w:rPr>
            </w:pPr>
          </w:p>
        </w:tc>
        <w:tc>
          <w:tcPr>
            <w:tcW w:w="378" w:type="pct"/>
            <w:gridSpan w:val="2"/>
            <w:vMerge w:val="continue"/>
          </w:tcPr>
          <w:p>
            <w:pPr>
              <w:spacing w:line="360" w:lineRule="auto"/>
              <w:rPr>
                <w:rFonts w:ascii="Arial" w:hAnsi="Arial" w:cs="Arial"/>
                <w:kern w:val="0"/>
              </w:rPr>
            </w:pPr>
          </w:p>
        </w:tc>
        <w:tc>
          <w:tcPr>
            <w:tcW w:w="1001" w:type="pct"/>
            <w:gridSpan w:val="2"/>
          </w:tcPr>
          <w:p>
            <w:pPr>
              <w:spacing w:line="360" w:lineRule="auto"/>
              <w:rPr>
                <w:rFonts w:ascii="Arial" w:hAnsi="Arial" w:cs="Arial"/>
                <w:kern w:val="0"/>
              </w:rPr>
            </w:pPr>
            <w:r>
              <w:rPr>
                <w:rFonts w:hint="eastAsia" w:ascii="Arial" w:hAnsi="Arial" w:cs="宋体"/>
                <w:kern w:val="0"/>
              </w:rPr>
              <w:t>中级职称人员</w:t>
            </w:r>
          </w:p>
        </w:tc>
        <w:tc>
          <w:tcPr>
            <w:tcW w:w="792" w:type="pct"/>
            <w:gridSpan w:val="2"/>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基本账户开户银行</w:t>
            </w:r>
          </w:p>
        </w:tc>
        <w:tc>
          <w:tcPr>
            <w:tcW w:w="1621" w:type="pct"/>
            <w:gridSpan w:val="3"/>
          </w:tcPr>
          <w:p>
            <w:pPr>
              <w:spacing w:line="360" w:lineRule="auto"/>
              <w:rPr>
                <w:rFonts w:ascii="Arial" w:hAnsi="Arial" w:cs="Arial"/>
                <w:kern w:val="0"/>
              </w:rPr>
            </w:pPr>
          </w:p>
        </w:tc>
        <w:tc>
          <w:tcPr>
            <w:tcW w:w="378" w:type="pct"/>
            <w:gridSpan w:val="2"/>
            <w:vMerge w:val="continue"/>
          </w:tcPr>
          <w:p>
            <w:pPr>
              <w:spacing w:line="360" w:lineRule="auto"/>
              <w:rPr>
                <w:rFonts w:ascii="Arial" w:hAnsi="Arial" w:cs="Arial"/>
                <w:kern w:val="0"/>
              </w:rPr>
            </w:pPr>
          </w:p>
        </w:tc>
        <w:tc>
          <w:tcPr>
            <w:tcW w:w="1001" w:type="pct"/>
            <w:gridSpan w:val="2"/>
          </w:tcPr>
          <w:p>
            <w:pPr>
              <w:spacing w:line="360" w:lineRule="auto"/>
              <w:rPr>
                <w:rFonts w:ascii="Arial" w:hAnsi="Arial" w:cs="Arial"/>
                <w:kern w:val="0"/>
              </w:rPr>
            </w:pPr>
            <w:r>
              <w:rPr>
                <w:rFonts w:hint="eastAsia" w:ascii="Arial" w:hAnsi="Arial" w:cs="宋体"/>
                <w:kern w:val="0"/>
              </w:rPr>
              <w:t>技术人员数量</w:t>
            </w:r>
          </w:p>
        </w:tc>
        <w:tc>
          <w:tcPr>
            <w:tcW w:w="792" w:type="pct"/>
            <w:gridSpan w:val="2"/>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60" w:lineRule="auto"/>
              <w:jc w:val="center"/>
              <w:rPr>
                <w:rFonts w:ascii="Arial" w:hAnsi="Arial" w:cs="Arial"/>
                <w:kern w:val="0"/>
              </w:rPr>
            </w:pPr>
            <w:r>
              <w:rPr>
                <w:rFonts w:hint="eastAsia" w:ascii="Arial" w:hAnsi="Arial" w:cs="宋体"/>
                <w:kern w:val="0"/>
              </w:rPr>
              <w:t>基本账户银行账号</w:t>
            </w:r>
          </w:p>
        </w:tc>
        <w:tc>
          <w:tcPr>
            <w:tcW w:w="1621" w:type="pct"/>
            <w:gridSpan w:val="3"/>
          </w:tcPr>
          <w:p>
            <w:pPr>
              <w:spacing w:line="360" w:lineRule="auto"/>
              <w:rPr>
                <w:rFonts w:ascii="Arial" w:hAnsi="Arial" w:cs="Arial"/>
                <w:kern w:val="0"/>
              </w:rPr>
            </w:pPr>
          </w:p>
        </w:tc>
        <w:tc>
          <w:tcPr>
            <w:tcW w:w="378" w:type="pct"/>
            <w:gridSpan w:val="2"/>
            <w:vMerge w:val="continue"/>
          </w:tcPr>
          <w:p>
            <w:pPr>
              <w:spacing w:line="360" w:lineRule="auto"/>
              <w:rPr>
                <w:rFonts w:ascii="Arial" w:hAnsi="Arial" w:cs="Arial"/>
                <w:kern w:val="0"/>
              </w:rPr>
            </w:pPr>
          </w:p>
        </w:tc>
        <w:tc>
          <w:tcPr>
            <w:tcW w:w="1001" w:type="pct"/>
            <w:gridSpan w:val="2"/>
          </w:tcPr>
          <w:p>
            <w:pPr>
              <w:spacing w:line="360" w:lineRule="auto"/>
              <w:rPr>
                <w:rFonts w:ascii="Arial" w:hAnsi="Arial" w:cs="Arial"/>
                <w:kern w:val="0"/>
              </w:rPr>
            </w:pPr>
            <w:r>
              <w:rPr>
                <w:rFonts w:hint="eastAsia" w:ascii="Arial" w:hAnsi="Arial" w:cs="宋体"/>
                <w:kern w:val="0"/>
              </w:rPr>
              <w:t>各类注册人员</w:t>
            </w:r>
          </w:p>
        </w:tc>
        <w:tc>
          <w:tcPr>
            <w:tcW w:w="792" w:type="pct"/>
            <w:gridSpan w:val="2"/>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08" w:type="pct"/>
            <w:vAlign w:val="center"/>
          </w:tcPr>
          <w:p>
            <w:pPr>
              <w:spacing w:line="360" w:lineRule="auto"/>
              <w:jc w:val="center"/>
              <w:rPr>
                <w:rFonts w:ascii="Arial" w:hAnsi="Arial" w:cs="Arial"/>
                <w:kern w:val="0"/>
              </w:rPr>
            </w:pPr>
            <w:r>
              <w:rPr>
                <w:rFonts w:hint="eastAsia" w:ascii="Arial" w:hAnsi="Arial" w:cs="宋体"/>
                <w:kern w:val="0"/>
              </w:rPr>
              <w:t>经营范围</w:t>
            </w:r>
          </w:p>
        </w:tc>
        <w:tc>
          <w:tcPr>
            <w:tcW w:w="3792" w:type="pct"/>
            <w:gridSpan w:val="9"/>
            <w:vAlign w:val="center"/>
          </w:tcPr>
          <w:p>
            <w:pPr>
              <w:spacing w:line="360" w:lineRule="auto"/>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8" w:type="pct"/>
            <w:vAlign w:val="center"/>
          </w:tcPr>
          <w:p>
            <w:pPr>
              <w:spacing w:line="324" w:lineRule="auto"/>
              <w:jc w:val="center"/>
              <w:rPr>
                <w:rFonts w:ascii="Arial" w:hAnsi="Arial" w:cs="Arial"/>
                <w:kern w:val="0"/>
              </w:rPr>
            </w:pPr>
            <w:r>
              <w:rPr>
                <w:rFonts w:hint="eastAsia" w:ascii="Arial" w:hAnsi="Arial" w:cs="宋体"/>
                <w:kern w:val="0"/>
              </w:rPr>
              <w:t>投标人关联</w:t>
            </w:r>
          </w:p>
          <w:p>
            <w:pPr>
              <w:spacing w:line="324" w:lineRule="auto"/>
              <w:jc w:val="center"/>
              <w:rPr>
                <w:rFonts w:ascii="Arial" w:hAnsi="Arial" w:cs="Arial"/>
                <w:kern w:val="0"/>
              </w:rPr>
            </w:pPr>
            <w:r>
              <w:rPr>
                <w:rFonts w:hint="eastAsia" w:ascii="Arial" w:hAnsi="Arial" w:cs="宋体"/>
                <w:kern w:val="0"/>
              </w:rPr>
              <w:t>企业情况</w:t>
            </w:r>
          </w:p>
        </w:tc>
        <w:tc>
          <w:tcPr>
            <w:tcW w:w="3792" w:type="pct"/>
            <w:gridSpan w:val="9"/>
            <w:vAlign w:val="center"/>
          </w:tcPr>
          <w:p>
            <w:pPr>
              <w:rPr>
                <w:rFonts w:ascii="Arial" w:hAnsi="Arial" w:cs="Arial"/>
                <w:kern w:val="0"/>
              </w:rPr>
            </w:pPr>
            <w:r>
              <w:rPr>
                <w:rFonts w:hint="eastAsia" w:ascii="Arial" w:hAnsi="Arial" w:cs="宋体"/>
                <w:kern w:val="0"/>
              </w:rPr>
              <w:t>投标人应提供关联企业情况，包括：</w:t>
            </w:r>
          </w:p>
          <w:p>
            <w:pPr>
              <w:rPr>
                <w:rFonts w:ascii="Arial" w:hAnsi="Arial" w:cs="Arial"/>
                <w:kern w:val="0"/>
              </w:rPr>
            </w:pPr>
            <w:r>
              <w:rPr>
                <w:rFonts w:hint="eastAsia" w:ascii="Arial" w:hAnsi="Arial" w:cs="宋体"/>
                <w:kern w:val="0"/>
              </w:rPr>
              <w:t>（</w:t>
            </w:r>
            <w:r>
              <w:rPr>
                <w:rFonts w:ascii="Arial" w:hAnsi="Arial" w:cs="Arial"/>
                <w:kern w:val="0"/>
              </w:rPr>
              <w:t>1</w:t>
            </w:r>
            <w:r>
              <w:rPr>
                <w:rFonts w:hint="eastAsia" w:ascii="Arial" w:hAnsi="Arial" w:cs="宋体"/>
                <w:kern w:val="0"/>
              </w:rPr>
              <w:t>）投标人的所有股东名称及相应股权（出资额）比例；如投标人为上市公司，投标人应提供股权占公司股份总数</w:t>
            </w:r>
            <w:r>
              <w:rPr>
                <w:rFonts w:ascii="Arial" w:hAnsi="Arial" w:cs="Arial"/>
                <w:kern w:val="0"/>
                <w:u w:val="single"/>
              </w:rPr>
              <w:t xml:space="preserve">     </w:t>
            </w:r>
            <w:r>
              <w:rPr>
                <w:rFonts w:ascii="Arial" w:hAnsi="Arial" w:cs="Arial"/>
                <w:kern w:val="0"/>
              </w:rPr>
              <w:t>%</w:t>
            </w:r>
            <w:r>
              <w:rPr>
                <w:rFonts w:hint="eastAsia" w:ascii="Arial" w:hAnsi="Arial" w:cs="宋体"/>
                <w:kern w:val="0"/>
              </w:rPr>
              <w:t>以上的所有股东名称及相应股权比例；</w:t>
            </w:r>
          </w:p>
          <w:p>
            <w:pPr>
              <w:rPr>
                <w:rFonts w:ascii="Arial" w:hAnsi="Arial" w:cs="Arial"/>
                <w:kern w:val="0"/>
              </w:rPr>
            </w:pPr>
            <w:r>
              <w:rPr>
                <w:rFonts w:hint="eastAsia" w:ascii="Arial" w:hAnsi="Arial" w:cs="宋体"/>
                <w:kern w:val="0"/>
              </w:rPr>
              <w:t>（</w:t>
            </w:r>
            <w:r>
              <w:rPr>
                <w:rFonts w:ascii="Arial" w:hAnsi="Arial" w:cs="Arial"/>
                <w:kern w:val="0"/>
              </w:rPr>
              <w:t>2</w:t>
            </w:r>
            <w:r>
              <w:rPr>
                <w:rFonts w:hint="eastAsia" w:ascii="Arial" w:hAnsi="Arial" w:cs="宋体"/>
                <w:kern w:val="0"/>
              </w:rPr>
              <w:t>）投标人投资（控股）或管理的下属企业名称、持有股权（出资额）比例；</w:t>
            </w:r>
          </w:p>
          <w:p>
            <w:pPr>
              <w:rPr>
                <w:rFonts w:ascii="Arial" w:hAnsi="Arial" w:cs="Arial"/>
                <w:kern w:val="0"/>
              </w:rPr>
            </w:pPr>
            <w:r>
              <w:rPr>
                <w:rFonts w:hint="eastAsia" w:ascii="Arial" w:hAnsi="Arial" w:cs="宋体"/>
                <w:kern w:val="0"/>
              </w:rPr>
              <w:t>（</w:t>
            </w:r>
            <w:r>
              <w:rPr>
                <w:rFonts w:ascii="Arial" w:hAnsi="Arial" w:cs="Arial"/>
                <w:kern w:val="0"/>
              </w:rPr>
              <w:t>3</w:t>
            </w:r>
            <w:r>
              <w:rPr>
                <w:rFonts w:hint="eastAsia" w:ascii="Arial" w:hAnsi="Arial" w:cs="宋体"/>
                <w:kern w:val="0"/>
              </w:rPr>
              <w:t>）与投标人单位负责人（即法定代表人）为同一人的其他单位名称。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208" w:type="pct"/>
            <w:tcBorders>
              <w:bottom w:val="single" w:color="auto" w:sz="12" w:space="0"/>
            </w:tcBorders>
            <w:vAlign w:val="center"/>
          </w:tcPr>
          <w:p>
            <w:pPr>
              <w:spacing w:line="360" w:lineRule="auto"/>
              <w:jc w:val="center"/>
              <w:rPr>
                <w:rFonts w:ascii="Arial" w:hAnsi="Arial" w:cs="Arial"/>
                <w:kern w:val="0"/>
              </w:rPr>
            </w:pPr>
            <w:r>
              <w:rPr>
                <w:rFonts w:hint="eastAsia" w:ascii="Arial" w:hAnsi="Arial" w:cs="宋体"/>
                <w:kern w:val="0"/>
              </w:rPr>
              <w:t>备注</w:t>
            </w:r>
          </w:p>
        </w:tc>
        <w:tc>
          <w:tcPr>
            <w:tcW w:w="3792" w:type="pct"/>
            <w:gridSpan w:val="9"/>
            <w:tcBorders>
              <w:bottom w:val="single" w:color="auto" w:sz="12" w:space="0"/>
            </w:tcBorders>
            <w:vAlign w:val="center"/>
          </w:tcPr>
          <w:p>
            <w:pPr>
              <w:spacing w:line="360" w:lineRule="auto"/>
              <w:rPr>
                <w:rFonts w:ascii="Arial" w:hAnsi="Arial" w:cs="Arial"/>
                <w:kern w:val="0"/>
              </w:rPr>
            </w:pPr>
          </w:p>
        </w:tc>
      </w:tr>
    </w:tbl>
    <w:p>
      <w:pPr>
        <w:widowControl/>
        <w:autoSpaceDE w:val="0"/>
        <w:autoSpaceDN w:val="0"/>
        <w:spacing w:line="360" w:lineRule="atLeast"/>
        <w:ind w:left="630" w:hanging="630" w:hangingChars="300"/>
        <w:textAlignment w:val="bottom"/>
        <w:rPr>
          <w:rFonts w:ascii="Arial" w:hAnsi="Arial" w:cs="Arial"/>
        </w:rPr>
      </w:pPr>
      <w:r>
        <w:rPr>
          <w:rFonts w:hint="eastAsia" w:ascii="Arial" w:hAnsi="Arial" w:cs="宋体"/>
        </w:rPr>
        <w:t>注：投标人应根据招标文件第二章</w:t>
      </w:r>
      <w:r>
        <w:rPr>
          <w:rFonts w:ascii="Arial" w:hAnsi="Arial" w:cs="Arial"/>
        </w:rPr>
        <w:t xml:space="preserve"> “</w:t>
      </w:r>
      <w:r>
        <w:rPr>
          <w:rFonts w:hint="eastAsia" w:ascii="Arial" w:hAnsi="Arial" w:cs="宋体"/>
        </w:rPr>
        <w:t>投标人须知</w:t>
      </w:r>
      <w:r>
        <w:rPr>
          <w:rFonts w:ascii="Arial" w:hAnsi="Arial" w:cs="Arial"/>
        </w:rPr>
        <w:t>”</w:t>
      </w:r>
      <w:r>
        <w:rPr>
          <w:rFonts w:hint="eastAsia" w:ascii="Arial" w:hAnsi="Arial" w:cs="宋体"/>
        </w:rPr>
        <w:t>第</w:t>
      </w:r>
      <w:r>
        <w:rPr>
          <w:rFonts w:ascii="Arial" w:hAnsi="Arial" w:cs="Arial"/>
        </w:rPr>
        <w:t>3.5.1</w:t>
      </w:r>
      <w:r>
        <w:rPr>
          <w:rFonts w:hint="eastAsia" w:ascii="Arial" w:hAnsi="Arial" w:cs="宋体"/>
        </w:rPr>
        <w:t>项的要求在本表后附相关证明材料。</w:t>
      </w:r>
    </w:p>
    <w:p>
      <w:pPr>
        <w:ind w:left="435" w:hanging="434" w:hangingChars="207"/>
        <w:rPr>
          <w:rFonts w:ascii="Arial" w:hAnsi="Arial" w:cs="宋体"/>
        </w:rPr>
      </w:pPr>
    </w:p>
    <w:p>
      <w:pPr>
        <w:ind w:left="436" w:hanging="436" w:hangingChars="207"/>
        <w:rPr>
          <w:rFonts w:ascii="Arial" w:hAnsi="Arial" w:eastAsia="黑体"/>
          <w:b/>
          <w:bCs/>
          <w:u w:val="single"/>
        </w:rPr>
      </w:pPr>
    </w:p>
    <w:p>
      <w:pPr>
        <w:ind w:left="436" w:hanging="436" w:hangingChars="207"/>
        <w:rPr>
          <w:rFonts w:ascii="Arial" w:hAnsi="Arial" w:eastAsia="黑体"/>
          <w:b/>
          <w:bCs/>
          <w:u w:val="single"/>
        </w:rPr>
      </w:pPr>
    </w:p>
    <w:p>
      <w:pPr>
        <w:ind w:left="436" w:hanging="436" w:hangingChars="207"/>
        <w:rPr>
          <w:rFonts w:ascii="Arial" w:hAnsi="Arial" w:eastAsia="黑体"/>
          <w:b/>
          <w:bCs/>
          <w:u w:val="single"/>
        </w:rPr>
      </w:pPr>
    </w:p>
    <w:p>
      <w:pPr>
        <w:ind w:left="436" w:hanging="436" w:hangingChars="207"/>
        <w:rPr>
          <w:rFonts w:ascii="Arial" w:hAnsi="Arial" w:eastAsia="黑体"/>
          <w:b/>
          <w:bCs/>
          <w:u w:val="single"/>
        </w:rPr>
      </w:pPr>
    </w:p>
    <w:p>
      <w:pPr>
        <w:ind w:left="436" w:hanging="436" w:hangingChars="207"/>
        <w:rPr>
          <w:rFonts w:ascii="Arial" w:hAnsi="Arial" w:eastAsia="黑体"/>
          <w:b/>
          <w:bCs/>
          <w:u w:val="single"/>
        </w:rPr>
      </w:pPr>
    </w:p>
    <w:p>
      <w:pPr>
        <w:ind w:left="436" w:hanging="436" w:hangingChars="207"/>
        <w:rPr>
          <w:rFonts w:ascii="Arial" w:hAnsi="Arial" w:eastAsia="黑体"/>
          <w:b/>
          <w:bCs/>
          <w:u w:val="single"/>
        </w:rPr>
      </w:pPr>
    </w:p>
    <w:p>
      <w:pPr>
        <w:keepNext/>
        <w:keepLines/>
        <w:spacing w:before="156" w:beforeLines="50" w:line="360" w:lineRule="auto"/>
        <w:jc w:val="center"/>
        <w:rPr>
          <w:rFonts w:ascii="Arial" w:hAnsi="Arial" w:eastAsia="黑体"/>
          <w:b/>
          <w:bCs/>
          <w:sz w:val="28"/>
          <w:szCs w:val="28"/>
        </w:rPr>
      </w:pPr>
      <w:bookmarkStart w:id="410" w:name="_Toc511312161"/>
      <w:r>
        <w:rPr>
          <w:rFonts w:ascii="Arial" w:hAnsi="Arial" w:eastAsia="黑体"/>
          <w:sz w:val="24"/>
          <w:szCs w:val="24"/>
        </w:rPr>
        <w:br w:type="page"/>
      </w:r>
      <w:bookmarkStart w:id="411" w:name="_Toc32625"/>
      <w:bookmarkStart w:id="412" w:name="_Toc11416"/>
      <w:bookmarkStart w:id="413" w:name="_Toc3451"/>
      <w:bookmarkStart w:id="414" w:name="_Toc15224"/>
      <w:bookmarkStart w:id="415" w:name="_Toc10919"/>
      <w:bookmarkStart w:id="416" w:name="_Toc26591"/>
      <w:bookmarkStart w:id="417" w:name="_Toc16074"/>
      <w:bookmarkStart w:id="418" w:name="_Toc3516"/>
      <w:r>
        <w:rPr>
          <w:rFonts w:hint="eastAsia" w:ascii="Arial" w:hAnsi="Arial" w:eastAsia="黑体" w:cs="黑体"/>
          <w:b/>
          <w:bCs/>
          <w:sz w:val="28"/>
          <w:szCs w:val="28"/>
        </w:rPr>
        <w:t>（二）</w:t>
      </w:r>
      <w:bookmarkEnd w:id="410"/>
      <w:bookmarkEnd w:id="411"/>
      <w:bookmarkEnd w:id="412"/>
      <w:bookmarkEnd w:id="413"/>
      <w:bookmarkEnd w:id="414"/>
      <w:bookmarkEnd w:id="415"/>
      <w:bookmarkEnd w:id="416"/>
      <w:bookmarkEnd w:id="417"/>
      <w:bookmarkEnd w:id="418"/>
      <w:r>
        <w:rPr>
          <w:rFonts w:hint="eastAsia" w:ascii="Arial" w:hAnsi="Arial" w:eastAsia="黑体" w:cs="黑体"/>
          <w:b/>
          <w:bCs/>
          <w:sz w:val="28"/>
          <w:szCs w:val="28"/>
        </w:rPr>
        <w:t>近年承担的类似项目情况表</w:t>
      </w:r>
    </w:p>
    <w:tbl>
      <w:tblPr>
        <w:tblStyle w:val="40"/>
        <w:tblW w:w="0" w:type="auto"/>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68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tcBorders>
              <w:top w:val="single" w:color="auto" w:sz="12" w:space="0"/>
            </w:tcBorders>
            <w:vAlign w:val="center"/>
          </w:tcPr>
          <w:p>
            <w:pPr>
              <w:jc w:val="center"/>
              <w:rPr>
                <w:rFonts w:ascii="Arial" w:hAnsi="Arial" w:cs="Arial"/>
              </w:rPr>
            </w:pPr>
            <w:r>
              <w:rPr>
                <w:rFonts w:hint="eastAsia" w:ascii="Arial" w:hAnsi="Arial" w:cs="宋体"/>
              </w:rPr>
              <w:t>序</w:t>
            </w:r>
            <w:r>
              <w:rPr>
                <w:rFonts w:ascii="Arial" w:hAnsi="Arial" w:cs="Arial"/>
              </w:rPr>
              <w:t xml:space="preserve">    </w:t>
            </w:r>
            <w:r>
              <w:rPr>
                <w:rFonts w:hint="eastAsia" w:ascii="Arial" w:hAnsi="Arial" w:cs="宋体"/>
              </w:rPr>
              <w:t>号</w:t>
            </w:r>
          </w:p>
        </w:tc>
        <w:tc>
          <w:tcPr>
            <w:tcW w:w="6815" w:type="dxa"/>
            <w:tcBorders>
              <w:top w:val="single" w:color="auto" w:sz="12" w:space="0"/>
            </w:tcBorders>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tcBorders>
              <w:top w:val="single" w:color="auto" w:sz="12" w:space="0"/>
            </w:tcBorders>
            <w:vAlign w:val="center"/>
          </w:tcPr>
          <w:p>
            <w:pPr>
              <w:jc w:val="center"/>
              <w:rPr>
                <w:rFonts w:ascii="Arial" w:hAnsi="Arial" w:cs="宋体"/>
              </w:rPr>
            </w:pPr>
            <w:r>
              <w:rPr>
                <w:rFonts w:hint="eastAsia" w:ascii="Arial" w:hAnsi="Arial" w:cs="宋体"/>
              </w:rPr>
              <w:t>投标人名称</w:t>
            </w:r>
          </w:p>
        </w:tc>
        <w:tc>
          <w:tcPr>
            <w:tcW w:w="6815" w:type="dxa"/>
            <w:tcBorders>
              <w:top w:val="single" w:color="auto" w:sz="12" w:space="0"/>
            </w:tcBorders>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项目名称</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项目所在地</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委托人名称</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委托人地址</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委托人电话</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项目等级</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项目总投资</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服务费</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服务期限</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工作内容</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vAlign w:val="center"/>
          </w:tcPr>
          <w:p>
            <w:pPr>
              <w:jc w:val="center"/>
              <w:rPr>
                <w:rFonts w:ascii="Arial" w:hAnsi="Arial" w:cs="Arial"/>
              </w:rPr>
            </w:pPr>
            <w:r>
              <w:rPr>
                <w:rFonts w:hint="eastAsia" w:ascii="Arial" w:hAnsi="Arial" w:cs="宋体"/>
              </w:rPr>
              <w:t>项目负责人</w:t>
            </w:r>
          </w:p>
        </w:tc>
        <w:tc>
          <w:tcPr>
            <w:tcW w:w="6815" w:type="dxa"/>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2473" w:type="dxa"/>
            <w:vAlign w:val="center"/>
          </w:tcPr>
          <w:p>
            <w:pPr>
              <w:jc w:val="center"/>
              <w:rPr>
                <w:rFonts w:ascii="Arial" w:hAnsi="Arial" w:cs="Arial"/>
              </w:rPr>
            </w:pPr>
            <w:r>
              <w:rPr>
                <w:rFonts w:hint="eastAsia" w:ascii="Arial" w:hAnsi="Arial" w:cs="宋体"/>
              </w:rPr>
              <w:t>项目描述</w:t>
            </w:r>
          </w:p>
        </w:tc>
        <w:tc>
          <w:tcPr>
            <w:tcW w:w="6815" w:type="dxa"/>
            <w:vAlign w:val="center"/>
          </w:tcPr>
          <w:p>
            <w:pPr>
              <w:jc w:val="cente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73" w:type="dxa"/>
            <w:tcBorders>
              <w:bottom w:val="single" w:color="auto" w:sz="12" w:space="0"/>
            </w:tcBorders>
            <w:vAlign w:val="center"/>
          </w:tcPr>
          <w:p>
            <w:pPr>
              <w:jc w:val="center"/>
              <w:rPr>
                <w:rFonts w:ascii="Arial" w:hAnsi="Arial" w:cs="Arial"/>
              </w:rPr>
            </w:pPr>
            <w:r>
              <w:rPr>
                <w:rFonts w:hint="eastAsia" w:ascii="Arial" w:hAnsi="Arial" w:cs="宋体"/>
              </w:rPr>
              <w:t>备注</w:t>
            </w:r>
          </w:p>
        </w:tc>
        <w:tc>
          <w:tcPr>
            <w:tcW w:w="6815" w:type="dxa"/>
            <w:tcBorders>
              <w:bottom w:val="single" w:color="auto" w:sz="12" w:space="0"/>
            </w:tcBorders>
            <w:vAlign w:val="center"/>
          </w:tcPr>
          <w:p>
            <w:pPr>
              <w:jc w:val="center"/>
              <w:rPr>
                <w:rFonts w:ascii="Arial" w:hAnsi="Arial" w:cs="Arial"/>
                <w:b/>
                <w:bCs/>
              </w:rPr>
            </w:pPr>
          </w:p>
        </w:tc>
      </w:tr>
    </w:tbl>
    <w:p>
      <w:pPr>
        <w:ind w:left="735" w:hanging="735" w:hangingChars="350"/>
        <w:rPr>
          <w:rFonts w:ascii="Arial" w:hAnsi="Arial" w:cs="Arial"/>
        </w:rPr>
      </w:pPr>
      <w:r>
        <w:rPr>
          <w:rFonts w:hint="eastAsia" w:ascii="Arial" w:hAnsi="Arial" w:cs="宋体"/>
        </w:rPr>
        <w:t>注：</w:t>
      </w:r>
      <w:r>
        <w:rPr>
          <w:rFonts w:ascii="Arial" w:hAnsi="Arial" w:cs="Arial"/>
        </w:rPr>
        <w:t>1.</w:t>
      </w:r>
      <w:r>
        <w:rPr>
          <w:rFonts w:hint="eastAsia" w:ascii="Arial" w:hAnsi="Arial" w:cs="宋体"/>
        </w:rPr>
        <w:t>每张表格只填写一个项目，并标明序号。</w:t>
      </w:r>
    </w:p>
    <w:p>
      <w:pPr>
        <w:ind w:left="588" w:leftChars="200" w:hanging="168" w:hangingChars="80"/>
        <w:rPr>
          <w:rFonts w:ascii="Arial" w:hAnsi="Arial" w:cs="Arial"/>
        </w:rPr>
      </w:pPr>
      <w:r>
        <w:rPr>
          <w:rFonts w:ascii="Arial" w:hAnsi="Arial" w:cs="Arial"/>
        </w:rPr>
        <w:t>2.</w:t>
      </w:r>
      <w:r>
        <w:rPr>
          <w:rFonts w:hint="eastAsia" w:ascii="Arial" w:hAnsi="Arial" w:cs="宋体"/>
        </w:rPr>
        <w:t>投标人应根据招标文件第二章</w:t>
      </w:r>
      <w:r>
        <w:rPr>
          <w:rFonts w:ascii="Arial" w:hAnsi="Arial" w:cs="Arial"/>
        </w:rPr>
        <w:t>“</w:t>
      </w:r>
      <w:r>
        <w:rPr>
          <w:rFonts w:hint="eastAsia" w:ascii="Arial" w:hAnsi="Arial" w:cs="宋体"/>
        </w:rPr>
        <w:t>投标人须知</w:t>
      </w:r>
      <w:r>
        <w:rPr>
          <w:rFonts w:ascii="Arial" w:hAnsi="Arial" w:cs="Arial"/>
        </w:rPr>
        <w:t>”</w:t>
      </w:r>
      <w:r>
        <w:rPr>
          <w:rFonts w:hint="eastAsia" w:ascii="Arial" w:hAnsi="Arial" w:cs="宋体"/>
        </w:rPr>
        <w:t>第</w:t>
      </w:r>
      <w:r>
        <w:rPr>
          <w:rFonts w:ascii="Arial" w:hAnsi="Arial" w:cs="Arial"/>
        </w:rPr>
        <w:t>3.5.2</w:t>
      </w:r>
      <w:r>
        <w:rPr>
          <w:rFonts w:hint="eastAsia" w:ascii="Arial" w:hAnsi="Arial" w:cs="宋体"/>
        </w:rPr>
        <w:t>项的要求在本表后附相关证明材料。</w:t>
      </w:r>
    </w:p>
    <w:p>
      <w:pPr>
        <w:ind w:left="588" w:leftChars="200" w:hanging="168" w:hangingChars="80"/>
        <w:rPr>
          <w:rFonts w:ascii="Arial" w:hAnsi="Arial" w:cs="Arial"/>
        </w:rPr>
      </w:pPr>
      <w:r>
        <w:rPr>
          <w:rFonts w:ascii="Arial" w:hAnsi="Arial" w:cs="Arial"/>
        </w:rPr>
        <w:t>3.</w:t>
      </w:r>
      <w:r>
        <w:rPr>
          <w:rFonts w:hint="eastAsia" w:ascii="Arial" w:hAnsi="Arial" w:cs="宋体"/>
        </w:rPr>
        <w:t>如近年来，投标人法人机构发生合法变更或重组或法人名称变更时，应提供相关部门的合法批件或其他相关证明材料来证明其所附业绩的继承性。</w:t>
      </w:r>
    </w:p>
    <w:p>
      <w:pPr>
        <w:ind w:left="734" w:leftChars="204" w:hanging="306" w:hangingChars="146"/>
        <w:rPr>
          <w:rFonts w:ascii="Arial" w:hAnsi="Arial" w:eastAsia="黑体"/>
        </w:rPr>
      </w:pPr>
    </w:p>
    <w:p>
      <w:pPr>
        <w:snapToGrid w:val="0"/>
        <w:rPr>
          <w:rFonts w:ascii="Arial" w:hAnsi="Arial" w:cs="Arial"/>
          <w:sz w:val="18"/>
          <w:szCs w:val="18"/>
        </w:rPr>
      </w:pPr>
    </w:p>
    <w:p>
      <w:pPr>
        <w:keepNext/>
        <w:keepLines/>
        <w:spacing w:before="156" w:beforeLines="50" w:line="360" w:lineRule="auto"/>
        <w:jc w:val="center"/>
        <w:rPr>
          <w:rFonts w:ascii="Arial" w:hAnsi="Arial" w:eastAsia="黑体"/>
          <w:sz w:val="28"/>
          <w:szCs w:val="28"/>
        </w:rPr>
      </w:pPr>
      <w:r>
        <w:rPr>
          <w:rFonts w:ascii="Arial" w:hAnsi="Arial" w:cs="Arial"/>
          <w:b/>
          <w:bCs/>
          <w:sz w:val="32"/>
          <w:szCs w:val="32"/>
        </w:rPr>
        <w:br w:type="page"/>
      </w:r>
      <w:bookmarkStart w:id="419" w:name="_Toc503235846"/>
      <w:bookmarkStart w:id="420" w:name="_Toc21983"/>
      <w:bookmarkStart w:id="421" w:name="_Toc7379"/>
      <w:bookmarkStart w:id="422" w:name="_Toc511312163"/>
      <w:bookmarkStart w:id="423" w:name="_Toc11826"/>
      <w:bookmarkStart w:id="424" w:name="_Toc27979"/>
      <w:bookmarkStart w:id="425" w:name="_Toc25897"/>
      <w:bookmarkStart w:id="426" w:name="_Toc26146"/>
      <w:bookmarkStart w:id="427" w:name="_Toc21497"/>
      <w:bookmarkStart w:id="428" w:name="_Toc9098"/>
      <w:r>
        <w:rPr>
          <w:rFonts w:hint="eastAsia" w:ascii="Arial" w:hAnsi="Arial" w:eastAsia="黑体" w:cs="黑体"/>
          <w:b/>
          <w:bCs/>
          <w:sz w:val="28"/>
          <w:szCs w:val="28"/>
        </w:rPr>
        <w:t>（三）投标人的信誉情况</w:t>
      </w:r>
      <w:bookmarkEnd w:id="419"/>
      <w:r>
        <w:rPr>
          <w:rFonts w:hint="eastAsia" w:ascii="Arial" w:hAnsi="Arial" w:eastAsia="黑体" w:cs="黑体"/>
          <w:b/>
          <w:bCs/>
          <w:sz w:val="28"/>
          <w:szCs w:val="28"/>
        </w:rPr>
        <w:t>表</w:t>
      </w:r>
      <w:bookmarkEnd w:id="420"/>
      <w:bookmarkEnd w:id="421"/>
      <w:bookmarkEnd w:id="422"/>
      <w:bookmarkEnd w:id="423"/>
      <w:bookmarkEnd w:id="424"/>
      <w:bookmarkEnd w:id="425"/>
      <w:bookmarkEnd w:id="426"/>
      <w:bookmarkEnd w:id="427"/>
      <w:bookmarkEnd w:id="428"/>
    </w:p>
    <w:tbl>
      <w:tblPr>
        <w:tblStyle w:val="40"/>
        <w:tblW w:w="5000" w:type="pct"/>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344"/>
        <w:gridCol w:w="29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416" w:type="pct"/>
            <w:tcBorders>
              <w:top w:val="single" w:color="auto" w:sz="12" w:space="0"/>
            </w:tcBorders>
            <w:vAlign w:val="center"/>
          </w:tcPr>
          <w:p>
            <w:pPr>
              <w:spacing w:line="360" w:lineRule="auto"/>
              <w:jc w:val="center"/>
              <w:rPr>
                <w:rFonts w:ascii="Arial" w:hAnsi="Arial" w:cs="Arial"/>
                <w:kern w:val="0"/>
              </w:rPr>
            </w:pPr>
            <w:r>
              <w:rPr>
                <w:rFonts w:hint="eastAsia" w:ascii="Arial" w:hAnsi="Arial" w:cs="宋体"/>
                <w:kern w:val="0"/>
              </w:rPr>
              <w:t>项目</w:t>
            </w:r>
          </w:p>
        </w:tc>
        <w:tc>
          <w:tcPr>
            <w:tcW w:w="1584" w:type="pct"/>
            <w:tcBorders>
              <w:top w:val="single" w:color="auto" w:sz="12" w:space="0"/>
            </w:tcBorders>
            <w:vAlign w:val="center"/>
          </w:tcPr>
          <w:p>
            <w:pPr>
              <w:spacing w:line="360" w:lineRule="auto"/>
              <w:jc w:val="center"/>
              <w:rPr>
                <w:rFonts w:ascii="Arial" w:hAnsi="Arial" w:cs="Arial"/>
                <w:kern w:val="0"/>
              </w:rPr>
            </w:pPr>
            <w:r>
              <w:rPr>
                <w:rFonts w:hint="eastAsia" w:ascii="Arial" w:hAnsi="Arial" w:cs="宋体"/>
                <w:kern w:val="0"/>
              </w:rPr>
              <w:t>投标人情况说明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416" w:type="pct"/>
            <w:vAlign w:val="center"/>
          </w:tcPr>
          <w:p>
            <w:pPr>
              <w:rPr>
                <w:rFonts w:ascii="Arial" w:hAnsi="Arial" w:cs="Arial"/>
                <w:kern w:val="0"/>
              </w:rPr>
            </w:pPr>
            <w:r>
              <w:rPr>
                <w:rFonts w:ascii="Arial" w:hAnsi="Arial" w:cs="Arial"/>
                <w:kern w:val="0"/>
              </w:rPr>
              <w:t>1</w:t>
            </w:r>
            <w:r>
              <w:rPr>
                <w:rFonts w:hint="eastAsia" w:ascii="Arial" w:hAnsi="Arial" w:cs="宋体"/>
                <w:kern w:val="0"/>
              </w:rPr>
              <w:t>、</w:t>
            </w:r>
            <w:r>
              <w:rPr>
                <w:rFonts w:hint="eastAsia" w:ascii="Arial" w:hAnsi="Arial" w:cs="宋体"/>
              </w:rPr>
              <w:t>是否</w:t>
            </w:r>
            <w:r>
              <w:rPr>
                <w:rFonts w:hint="eastAsia" w:ascii="Arial" w:hAnsi="Arial" w:cs="宋体"/>
                <w:kern w:val="0"/>
              </w:rPr>
              <w:t>被省级及以上交通运输主管部门取消招标项目所在地的投标资格且处于有效期内</w:t>
            </w:r>
          </w:p>
        </w:tc>
        <w:tc>
          <w:tcPr>
            <w:tcW w:w="1584" w:type="pct"/>
            <w:vAlign w:val="center"/>
          </w:tcPr>
          <w:p>
            <w:pPr>
              <w:spacing w:line="360" w:lineRule="auto"/>
              <w:jc w:val="center"/>
              <w:rPr>
                <w:rFonts w:ascii="Arial" w:hAnsi="Arial" w:cs="Arial"/>
                <w:kern w:val="0"/>
              </w:rPr>
            </w:pPr>
            <w:r>
              <w:rPr>
                <w:rFonts w:ascii="宋体" w:hAnsi="宋体"/>
                <w:spacing w:val="-1"/>
              </w:rPr>
              <w:t>□</w:t>
            </w:r>
            <w:r>
              <w:rPr>
                <w:rFonts w:hint="eastAsia" w:ascii="宋体" w:hAnsi="宋体"/>
              </w:rPr>
              <w:t xml:space="preserve">是 </w:t>
            </w:r>
            <w:r>
              <w:rPr>
                <w:rFonts w:ascii="宋体" w:hAnsi="宋体"/>
              </w:rPr>
              <w:t xml:space="preserve">    </w:t>
            </w:r>
            <w:r>
              <w:rPr>
                <w:rFonts w:ascii="宋体" w:hAnsi="宋体"/>
                <w:spacing w:val="-1"/>
              </w:rPr>
              <w:t>□</w:t>
            </w:r>
            <w:r>
              <w:rPr>
                <w:rFonts w:hint="eastAsia" w:ascii="宋体" w:hAnsi="宋体"/>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416" w:type="pct"/>
            <w:vAlign w:val="center"/>
          </w:tcPr>
          <w:p>
            <w:pPr>
              <w:rPr>
                <w:rFonts w:ascii="Arial" w:hAnsi="Arial" w:cs="Arial"/>
                <w:kern w:val="0"/>
              </w:rPr>
            </w:pPr>
            <w:r>
              <w:rPr>
                <w:rFonts w:ascii="Arial" w:hAnsi="Arial" w:cs="Arial"/>
              </w:rPr>
              <w:t>2</w:t>
            </w:r>
            <w:r>
              <w:rPr>
                <w:rFonts w:hint="eastAsia" w:ascii="Arial" w:hAnsi="Arial" w:cs="宋体"/>
              </w:rPr>
              <w:t>、是否</w:t>
            </w:r>
            <w:r>
              <w:rPr>
                <w:rFonts w:hint="eastAsia" w:ascii="Arial" w:hAnsi="Arial" w:cs="宋体"/>
                <w:kern w:val="0"/>
              </w:rPr>
              <w:t>被责令停业，暂扣或吊销执照，或吊销资质证书</w:t>
            </w:r>
          </w:p>
        </w:tc>
        <w:tc>
          <w:tcPr>
            <w:tcW w:w="1584" w:type="pct"/>
            <w:vAlign w:val="center"/>
          </w:tcPr>
          <w:p>
            <w:pPr>
              <w:spacing w:line="360" w:lineRule="auto"/>
              <w:jc w:val="center"/>
              <w:rPr>
                <w:rFonts w:ascii="Arial" w:hAnsi="Arial" w:cs="Arial"/>
                <w:kern w:val="0"/>
              </w:rPr>
            </w:pPr>
            <w:r>
              <w:rPr>
                <w:rFonts w:ascii="宋体" w:hAnsi="宋体"/>
                <w:spacing w:val="-1"/>
              </w:rPr>
              <w:t>□</w:t>
            </w:r>
            <w:r>
              <w:rPr>
                <w:rFonts w:hint="eastAsia" w:ascii="宋体" w:hAnsi="宋体"/>
              </w:rPr>
              <w:t xml:space="preserve">是 </w:t>
            </w:r>
            <w:r>
              <w:rPr>
                <w:rFonts w:ascii="宋体" w:hAnsi="宋体"/>
              </w:rPr>
              <w:t xml:space="preserve">    </w:t>
            </w:r>
            <w:r>
              <w:rPr>
                <w:rFonts w:ascii="宋体" w:hAnsi="宋体"/>
                <w:spacing w:val="-1"/>
              </w:rPr>
              <w:t>□</w:t>
            </w:r>
            <w:r>
              <w:rPr>
                <w:rFonts w:hint="eastAsia" w:ascii="宋体" w:hAnsi="宋体"/>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416" w:type="pct"/>
            <w:vAlign w:val="center"/>
          </w:tcPr>
          <w:p>
            <w:pPr>
              <w:rPr>
                <w:rFonts w:ascii="Arial" w:hAnsi="Arial" w:cs="Arial"/>
                <w:kern w:val="0"/>
              </w:rPr>
            </w:pPr>
            <w:r>
              <w:rPr>
                <w:rFonts w:ascii="Arial" w:hAnsi="Arial" w:cs="Arial"/>
                <w:kern w:val="0"/>
              </w:rPr>
              <w:t>3</w:t>
            </w:r>
            <w:r>
              <w:rPr>
                <w:rFonts w:hint="eastAsia" w:ascii="Arial" w:hAnsi="Arial" w:cs="宋体"/>
                <w:kern w:val="0"/>
              </w:rPr>
              <w:t>、</w:t>
            </w:r>
            <w:r>
              <w:rPr>
                <w:rFonts w:hint="eastAsia" w:ascii="Arial" w:hAnsi="Arial" w:cs="宋体"/>
              </w:rPr>
              <w:t>是否</w:t>
            </w:r>
            <w:r>
              <w:rPr>
                <w:rFonts w:hint="eastAsia" w:ascii="Arial" w:hAnsi="Arial" w:cs="宋体"/>
                <w:kern w:val="0"/>
              </w:rPr>
              <w:t>进入清算程序，或被宣告破产，或其他丧失履约能力的情形</w:t>
            </w:r>
          </w:p>
        </w:tc>
        <w:tc>
          <w:tcPr>
            <w:tcW w:w="1584" w:type="pct"/>
            <w:vAlign w:val="center"/>
          </w:tcPr>
          <w:p>
            <w:pPr>
              <w:spacing w:line="360" w:lineRule="auto"/>
              <w:jc w:val="center"/>
              <w:rPr>
                <w:rFonts w:ascii="Arial" w:hAnsi="Arial" w:cs="Arial"/>
                <w:kern w:val="0"/>
              </w:rPr>
            </w:pPr>
            <w:r>
              <w:rPr>
                <w:rFonts w:ascii="宋体" w:hAnsi="宋体"/>
                <w:spacing w:val="-1"/>
              </w:rPr>
              <w:t>□</w:t>
            </w:r>
            <w:r>
              <w:rPr>
                <w:rFonts w:hint="eastAsia" w:ascii="宋体" w:hAnsi="宋体"/>
              </w:rPr>
              <w:t xml:space="preserve">是 </w:t>
            </w:r>
            <w:r>
              <w:rPr>
                <w:rFonts w:ascii="宋体" w:hAnsi="宋体"/>
              </w:rPr>
              <w:t xml:space="preserve">    </w:t>
            </w:r>
            <w:r>
              <w:rPr>
                <w:rFonts w:ascii="宋体" w:hAnsi="宋体"/>
                <w:spacing w:val="-1"/>
              </w:rPr>
              <w:t>□</w:t>
            </w:r>
            <w:r>
              <w:rPr>
                <w:rFonts w:hint="eastAsia" w:ascii="宋体" w:hAnsi="宋体"/>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416" w:type="pct"/>
            <w:vAlign w:val="center"/>
          </w:tcPr>
          <w:p>
            <w:pPr>
              <w:rPr>
                <w:rFonts w:ascii="Arial" w:hAnsi="Arial" w:cs="Arial"/>
                <w:kern w:val="0"/>
              </w:rPr>
            </w:pPr>
            <w:r>
              <w:rPr>
                <w:rFonts w:ascii="Arial" w:hAnsi="Arial" w:cs="Arial"/>
                <w:kern w:val="0"/>
              </w:rPr>
              <w:t>4</w:t>
            </w:r>
            <w:r>
              <w:rPr>
                <w:rFonts w:hint="eastAsia" w:ascii="Arial" w:hAnsi="Arial" w:cs="宋体"/>
                <w:kern w:val="0"/>
              </w:rPr>
              <w:t>、</w:t>
            </w:r>
            <w:r>
              <w:rPr>
                <w:rFonts w:hint="eastAsia" w:ascii="Arial" w:hAnsi="Arial" w:cs="宋体"/>
              </w:rPr>
              <w:t>是否</w:t>
            </w:r>
            <w:r>
              <w:rPr>
                <w:rFonts w:hint="eastAsia" w:ascii="Arial" w:hAnsi="Arial" w:cs="宋体"/>
                <w:kern w:val="0"/>
              </w:rPr>
              <w:t>在国家企业信用信息公示系统（</w:t>
            </w:r>
            <w:r>
              <w:fldChar w:fldCharType="begin"/>
            </w:r>
            <w:r>
              <w:instrText xml:space="preserve"> HYPERLINK "http://www.gsxt.gov.cn/)%e4%b8%ad%e8%a2%ab%e5%88%97%e5%85%a5%e4%b8%a5%e9%87%8d%e8%bf%9d%e6%b3%95" </w:instrText>
            </w:r>
            <w:r>
              <w:fldChar w:fldCharType="separate"/>
            </w:r>
            <w:r>
              <w:rPr>
                <w:rFonts w:ascii="Arial" w:hAnsi="Arial" w:cs="Arial"/>
                <w:kern w:val="0"/>
              </w:rPr>
              <w:t>http://www.gsxt.gov.cn/</w:t>
            </w:r>
            <w:r>
              <w:rPr>
                <w:rFonts w:hint="eastAsia" w:ascii="Arial" w:hAnsi="Arial" w:cs="宋体"/>
                <w:kern w:val="0"/>
              </w:rPr>
              <w:t>）中被列入严重违法</w:t>
            </w:r>
            <w:r>
              <w:rPr>
                <w:rFonts w:hint="eastAsia" w:ascii="Arial" w:hAnsi="Arial" w:cs="宋体"/>
                <w:kern w:val="0"/>
              </w:rPr>
              <w:fldChar w:fldCharType="end"/>
            </w:r>
            <w:r>
              <w:rPr>
                <w:rFonts w:hint="eastAsia" w:ascii="Arial" w:hAnsi="Arial" w:cs="宋体"/>
                <w:kern w:val="0"/>
              </w:rPr>
              <w:t>失信企业名单</w:t>
            </w:r>
          </w:p>
        </w:tc>
        <w:tc>
          <w:tcPr>
            <w:tcW w:w="1584" w:type="pct"/>
            <w:vAlign w:val="center"/>
          </w:tcPr>
          <w:p>
            <w:pPr>
              <w:spacing w:line="360" w:lineRule="auto"/>
              <w:jc w:val="center"/>
              <w:rPr>
                <w:rFonts w:ascii="Arial" w:hAnsi="Arial" w:cs="Arial"/>
                <w:kern w:val="0"/>
              </w:rPr>
            </w:pPr>
            <w:r>
              <w:rPr>
                <w:rFonts w:ascii="宋体" w:hAnsi="宋体"/>
                <w:spacing w:val="-1"/>
              </w:rPr>
              <w:t>□</w:t>
            </w:r>
            <w:r>
              <w:rPr>
                <w:rFonts w:hint="eastAsia" w:ascii="宋体" w:hAnsi="宋体"/>
              </w:rPr>
              <w:t xml:space="preserve">是 </w:t>
            </w:r>
            <w:r>
              <w:rPr>
                <w:rFonts w:ascii="宋体" w:hAnsi="宋体"/>
              </w:rPr>
              <w:t xml:space="preserve">    </w:t>
            </w:r>
            <w:r>
              <w:rPr>
                <w:rFonts w:ascii="宋体" w:hAnsi="宋体"/>
                <w:spacing w:val="-1"/>
              </w:rPr>
              <w:t>□</w:t>
            </w:r>
            <w:r>
              <w:rPr>
                <w:rFonts w:hint="eastAsia" w:ascii="宋体" w:hAnsi="宋体"/>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416" w:type="pct"/>
            <w:vAlign w:val="center"/>
          </w:tcPr>
          <w:p>
            <w:pPr>
              <w:rPr>
                <w:rFonts w:ascii="Arial" w:hAnsi="Arial" w:cs="Arial"/>
                <w:kern w:val="0"/>
              </w:rPr>
            </w:pPr>
            <w:r>
              <w:rPr>
                <w:rFonts w:ascii="Arial" w:hAnsi="Arial" w:cs="Arial"/>
                <w:kern w:val="0"/>
              </w:rPr>
              <w:t>5</w:t>
            </w:r>
            <w:r>
              <w:rPr>
                <w:rFonts w:hint="eastAsia" w:ascii="Arial" w:hAnsi="Arial" w:cs="宋体"/>
                <w:kern w:val="0"/>
              </w:rPr>
              <w:t>、</w:t>
            </w:r>
            <w:r>
              <w:rPr>
                <w:rFonts w:hint="eastAsia" w:ascii="Arial" w:hAnsi="Arial" w:cs="宋体"/>
              </w:rPr>
              <w:t>是否</w:t>
            </w:r>
            <w:r>
              <w:rPr>
                <w:rFonts w:hint="eastAsia" w:ascii="Arial" w:hAnsi="Arial" w:cs="宋体"/>
                <w:kern w:val="0"/>
              </w:rPr>
              <w:t>在</w:t>
            </w:r>
            <w:r>
              <w:rPr>
                <w:rFonts w:ascii="Arial" w:hAnsi="Arial" w:cs="Arial"/>
                <w:kern w:val="0"/>
              </w:rPr>
              <w:t>“</w:t>
            </w:r>
            <w:r>
              <w:rPr>
                <w:rFonts w:hint="eastAsia" w:ascii="Arial" w:hAnsi="Arial" w:cs="宋体"/>
                <w:kern w:val="0"/>
              </w:rPr>
              <w:t>信用中国</w:t>
            </w:r>
            <w:r>
              <w:rPr>
                <w:rFonts w:ascii="Arial" w:hAnsi="Arial" w:cs="Arial"/>
                <w:kern w:val="0"/>
              </w:rPr>
              <w:t>”</w:t>
            </w:r>
            <w:r>
              <w:rPr>
                <w:rFonts w:hint="eastAsia" w:ascii="Arial" w:hAnsi="Arial" w:cs="宋体"/>
                <w:kern w:val="0"/>
              </w:rPr>
              <w:t>网站</w:t>
            </w:r>
            <w:r>
              <w:rPr>
                <w:rFonts w:ascii="Arial" w:cs="Arial"/>
              </w:rPr>
              <w:t>（</w:t>
            </w:r>
            <w:r>
              <w:rPr>
                <w:rFonts w:ascii="Arial" w:hAnsi="Arial" w:cs="Arial"/>
              </w:rPr>
              <w:t>http://www.creditchina.gov.cn/</w:t>
            </w:r>
            <w:r>
              <w:rPr>
                <w:rFonts w:ascii="Arial" w:cs="Arial"/>
              </w:rPr>
              <w:t>）</w:t>
            </w:r>
            <w:r>
              <w:fldChar w:fldCharType="begin"/>
            </w:r>
            <w:r>
              <w:instrText xml:space="preserve"> HYPERLINK "http://www.creditchina.gov.cn/)%e4%b8%ad%e8%a2%ab%e5%88%97%e5%85%a5%e5%a4%b1%e4%bf%a1%e8%a2%ab%e6%89%a7%e8%a1%8c" </w:instrText>
            </w:r>
            <w:r>
              <w:fldChar w:fldCharType="separate"/>
            </w:r>
            <w:r>
              <w:rPr>
                <w:rFonts w:hint="eastAsia" w:ascii="Arial" w:hAnsi="Arial" w:cs="宋体"/>
                <w:kern w:val="0"/>
              </w:rPr>
              <w:t>中被列入失信被执行</w:t>
            </w:r>
            <w:r>
              <w:rPr>
                <w:rFonts w:hint="eastAsia" w:ascii="Arial" w:hAnsi="Arial" w:cs="宋体"/>
                <w:kern w:val="0"/>
              </w:rPr>
              <w:fldChar w:fldCharType="end"/>
            </w:r>
            <w:r>
              <w:rPr>
                <w:rFonts w:hint="eastAsia" w:ascii="Arial" w:hAnsi="Arial" w:cs="宋体"/>
                <w:kern w:val="0"/>
              </w:rPr>
              <w:t>人名单</w:t>
            </w:r>
          </w:p>
        </w:tc>
        <w:tc>
          <w:tcPr>
            <w:tcW w:w="1584" w:type="pct"/>
            <w:vAlign w:val="center"/>
          </w:tcPr>
          <w:p>
            <w:pPr>
              <w:spacing w:line="360" w:lineRule="auto"/>
              <w:jc w:val="center"/>
              <w:rPr>
                <w:rFonts w:ascii="Arial" w:hAnsi="Arial" w:cs="Arial"/>
                <w:kern w:val="0"/>
              </w:rPr>
            </w:pPr>
            <w:r>
              <w:rPr>
                <w:rFonts w:ascii="宋体" w:hAnsi="宋体"/>
                <w:spacing w:val="-1"/>
              </w:rPr>
              <w:t>□</w:t>
            </w:r>
            <w:r>
              <w:rPr>
                <w:rFonts w:hint="eastAsia" w:ascii="宋体" w:hAnsi="宋体"/>
              </w:rPr>
              <w:t xml:space="preserve">是 </w:t>
            </w:r>
            <w:r>
              <w:rPr>
                <w:rFonts w:ascii="宋体" w:hAnsi="宋体"/>
              </w:rPr>
              <w:t xml:space="preserve">    </w:t>
            </w:r>
            <w:r>
              <w:rPr>
                <w:rFonts w:ascii="宋体" w:hAnsi="宋体"/>
                <w:spacing w:val="-1"/>
              </w:rPr>
              <w:t>□</w:t>
            </w:r>
            <w:r>
              <w:rPr>
                <w:rFonts w:hint="eastAsia" w:ascii="宋体" w:hAnsi="宋体"/>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3416" w:type="pct"/>
            <w:vAlign w:val="center"/>
          </w:tcPr>
          <w:p>
            <w:pPr>
              <w:rPr>
                <w:rFonts w:ascii="Arial" w:hAnsi="Arial" w:cs="Arial"/>
                <w:kern w:val="0"/>
              </w:rPr>
            </w:pPr>
            <w:r>
              <w:rPr>
                <w:rFonts w:ascii="Arial" w:hAnsi="Arial" w:cs="Arial"/>
                <w:kern w:val="0"/>
              </w:rPr>
              <w:t>6</w:t>
            </w:r>
            <w:r>
              <w:rPr>
                <w:rFonts w:hint="eastAsia" w:ascii="Arial" w:hAnsi="Arial" w:cs="宋体"/>
                <w:kern w:val="0"/>
              </w:rPr>
              <w:t>、</w:t>
            </w:r>
            <w:r>
              <w:rPr>
                <w:rFonts w:hint="eastAsia" w:ascii="Arial" w:hAnsi="Arial" w:cs="Arial"/>
                <w:kern w:val="0"/>
              </w:rPr>
              <w:t>投标人或其法定代表人或其项目负责人在近三年内是否有行贿犯罪行为</w:t>
            </w:r>
          </w:p>
        </w:tc>
        <w:tc>
          <w:tcPr>
            <w:tcW w:w="1584" w:type="pct"/>
            <w:vAlign w:val="center"/>
          </w:tcPr>
          <w:p>
            <w:pPr>
              <w:spacing w:line="360" w:lineRule="auto"/>
              <w:jc w:val="center"/>
              <w:rPr>
                <w:rFonts w:ascii="Arial" w:hAnsi="Arial" w:cs="Arial"/>
                <w:kern w:val="0"/>
              </w:rPr>
            </w:pPr>
            <w:r>
              <w:rPr>
                <w:rFonts w:ascii="宋体" w:hAnsi="宋体"/>
                <w:spacing w:val="-1"/>
              </w:rPr>
              <w:t>□</w:t>
            </w:r>
            <w:r>
              <w:rPr>
                <w:rFonts w:hint="eastAsia" w:ascii="宋体" w:hAnsi="宋体"/>
              </w:rPr>
              <w:t xml:space="preserve">是 </w:t>
            </w:r>
            <w:r>
              <w:rPr>
                <w:rFonts w:ascii="宋体" w:hAnsi="宋体"/>
              </w:rPr>
              <w:t xml:space="preserve">    </w:t>
            </w:r>
            <w:r>
              <w:rPr>
                <w:rFonts w:ascii="宋体" w:hAnsi="宋体"/>
                <w:spacing w:val="-1"/>
              </w:rPr>
              <w:t>□</w:t>
            </w:r>
            <w:r>
              <w:rPr>
                <w:rFonts w:hint="eastAsia" w:ascii="宋体" w:hAnsi="宋体"/>
              </w:rPr>
              <w:t>否</w:t>
            </w:r>
          </w:p>
        </w:tc>
      </w:tr>
    </w:tbl>
    <w:p>
      <w:pPr>
        <w:ind w:left="420" w:hanging="420" w:hangingChars="200"/>
        <w:rPr>
          <w:rFonts w:ascii="Arial" w:hAnsi="Arial" w:cs="Arial"/>
        </w:rPr>
      </w:pPr>
      <w:r>
        <w:rPr>
          <w:rFonts w:hint="eastAsia" w:ascii="Arial" w:hAnsi="Arial" w:cs="Arial"/>
        </w:rPr>
        <w:t>注：</w:t>
      </w:r>
      <w:r>
        <w:rPr>
          <w:rFonts w:ascii="Arial" w:hAnsi="Arial" w:cs="Arial"/>
        </w:rPr>
        <w:t>1.</w:t>
      </w:r>
      <w:r>
        <w:t>投标人应根据自身情况，在本表中</w:t>
      </w:r>
      <w:r>
        <w:rPr>
          <w:rFonts w:ascii="宋体" w:hAnsi="宋体"/>
        </w:rPr>
        <w:t>“</w:t>
      </w:r>
      <w:r>
        <w:t>投标人情况说明</w:t>
      </w:r>
      <w:r>
        <w:rPr>
          <w:rFonts w:ascii="宋体" w:hAnsi="宋体"/>
        </w:rPr>
        <w:t>”</w:t>
      </w:r>
      <w:r>
        <w:t>列勾选相应选项</w:t>
      </w:r>
      <w:r>
        <w:rPr>
          <w:rFonts w:hint="eastAsia"/>
        </w:rPr>
        <w:t>，勾选示例“</w:t>
      </w:r>
      <w:r>
        <w:rPr>
          <w:rFonts w:ascii="宋体" w:hAnsi="宋体"/>
          <w:b/>
          <w:spacing w:val="-1"/>
        </w:rPr>
        <w:sym w:font="Wingdings 2" w:char="F052"/>
      </w:r>
      <w:r>
        <w:rPr>
          <w:rFonts w:hint="eastAsia"/>
        </w:rPr>
        <w:t>”</w:t>
      </w:r>
      <w:r>
        <w:rPr>
          <w:rFonts w:ascii="宋体" w:hAnsi="宋体"/>
        </w:rPr>
        <w:t>。</w:t>
      </w:r>
    </w:p>
    <w:p>
      <w:pPr>
        <w:ind w:firstLine="420" w:firstLineChars="200"/>
        <w:rPr>
          <w:rFonts w:ascii="Arial" w:hAnsi="Arial" w:cs="Arial"/>
        </w:rPr>
      </w:pPr>
      <w:bookmarkStart w:id="429" w:name="_Hlk493477915"/>
      <w:r>
        <w:rPr>
          <w:rFonts w:ascii="Arial" w:hAnsi="Arial" w:cs="Arial"/>
        </w:rPr>
        <w:t>2.</w:t>
      </w:r>
      <w:r>
        <w:rPr>
          <w:rFonts w:hint="eastAsia" w:ascii="Arial" w:hAnsi="Arial" w:cs="宋体"/>
        </w:rPr>
        <w:t>投标人应根据招标文件第二章</w:t>
      </w:r>
      <w:r>
        <w:rPr>
          <w:rFonts w:ascii="Arial" w:hAnsi="Arial" w:cs="Arial"/>
        </w:rPr>
        <w:t>“</w:t>
      </w:r>
      <w:r>
        <w:rPr>
          <w:rFonts w:hint="eastAsia" w:ascii="Arial" w:hAnsi="Arial" w:cs="宋体"/>
        </w:rPr>
        <w:t>投标人须知</w:t>
      </w:r>
      <w:r>
        <w:rPr>
          <w:rFonts w:ascii="Arial" w:hAnsi="Arial" w:cs="Arial"/>
        </w:rPr>
        <w:t>”</w:t>
      </w:r>
      <w:r>
        <w:rPr>
          <w:rFonts w:hint="eastAsia" w:ascii="Arial" w:hAnsi="Arial" w:cs="宋体"/>
        </w:rPr>
        <w:t>第</w:t>
      </w:r>
      <w:r>
        <w:rPr>
          <w:rFonts w:ascii="Arial" w:hAnsi="Arial" w:cs="Arial"/>
        </w:rPr>
        <w:t>3.5.3</w:t>
      </w:r>
      <w:r>
        <w:rPr>
          <w:rFonts w:hint="eastAsia" w:ascii="Arial" w:hAnsi="Arial" w:cs="宋体"/>
        </w:rPr>
        <w:t>项的要求在本表后附相关证明材料。</w:t>
      </w:r>
      <w:bookmarkEnd w:id="429"/>
    </w:p>
    <w:p>
      <w:pPr>
        <w:ind w:right="-2" w:firstLine="420" w:firstLineChars="200"/>
        <w:rPr>
          <w:rFonts w:ascii="Arial" w:hAnsi="Arial" w:cs="Arial"/>
        </w:rPr>
      </w:pPr>
      <w:r>
        <w:rPr>
          <w:rFonts w:hint="eastAsia" w:ascii="Arial" w:hAnsi="Arial" w:cs="Arial"/>
        </w:rPr>
        <w:t>3.投标单位、投标单位法定代表人、拟委任的项目负责人在近三年内是否有行贿犯罪行为的，以本表填写的为准，投标人应如实填写，投标人应保证其填写内容的真实性，若招标人在评标期间，签订合同前、合同实施期间的任一时期发现投标人填写虚假信息，招标人按投标人须知3.5.6的规定处理，请投标人仔细阅读。</w:t>
      </w:r>
    </w:p>
    <w:p>
      <w:pPr>
        <w:keepNext/>
        <w:keepLines/>
        <w:spacing w:before="156" w:beforeLines="50" w:line="360" w:lineRule="auto"/>
        <w:jc w:val="center"/>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ind w:right="-2" w:firstLine="420" w:firstLineChars="200"/>
        <w:rPr>
          <w:rFonts w:ascii="Arial" w:hAnsi="Arial" w:cs="Arial"/>
        </w:rPr>
      </w:pPr>
    </w:p>
    <w:p>
      <w:pPr>
        <w:keepNext/>
        <w:keepLines/>
        <w:spacing w:before="156" w:beforeLines="50" w:line="360" w:lineRule="auto"/>
        <w:jc w:val="center"/>
        <w:rPr>
          <w:rFonts w:ascii="Arial" w:hAnsi="Arial" w:eastAsia="黑体"/>
          <w:sz w:val="28"/>
          <w:szCs w:val="28"/>
        </w:rPr>
      </w:pPr>
      <w:bookmarkStart w:id="430" w:name="_Toc234833281"/>
      <w:r>
        <w:rPr>
          <w:rFonts w:ascii="Arial" w:hAnsi="Arial" w:eastAsia="黑体" w:cs="Arial"/>
          <w:b/>
          <w:bCs/>
          <w:sz w:val="28"/>
          <w:szCs w:val="28"/>
        </w:rPr>
        <w:t xml:space="preserve"> </w:t>
      </w:r>
      <w:bookmarkStart w:id="431" w:name="_Toc18357"/>
      <w:bookmarkStart w:id="432" w:name="_Toc15467"/>
      <w:bookmarkStart w:id="433" w:name="_Toc1150"/>
      <w:bookmarkStart w:id="434" w:name="_Toc23782"/>
      <w:bookmarkStart w:id="435" w:name="_Toc25748"/>
      <w:bookmarkStart w:id="436" w:name="_Toc511312164"/>
      <w:bookmarkStart w:id="437" w:name="_Toc16801"/>
      <w:bookmarkStart w:id="438" w:name="_Toc24761"/>
      <w:bookmarkStart w:id="439" w:name="_Toc17815"/>
      <w:r>
        <w:rPr>
          <w:rFonts w:hint="eastAsia" w:ascii="Arial" w:hAnsi="Arial" w:eastAsia="黑体" w:cs="黑体"/>
          <w:b/>
          <w:bCs/>
          <w:sz w:val="28"/>
          <w:szCs w:val="28"/>
        </w:rPr>
        <w:t>（四）拟委任的项目负责人资历表</w:t>
      </w:r>
      <w:bookmarkEnd w:id="430"/>
      <w:bookmarkEnd w:id="431"/>
      <w:bookmarkEnd w:id="432"/>
      <w:bookmarkEnd w:id="433"/>
      <w:bookmarkEnd w:id="434"/>
      <w:bookmarkEnd w:id="435"/>
      <w:bookmarkEnd w:id="436"/>
      <w:bookmarkEnd w:id="437"/>
      <w:bookmarkEnd w:id="438"/>
      <w:bookmarkEnd w:id="439"/>
    </w:p>
    <w:tbl>
      <w:tblPr>
        <w:tblStyle w:val="40"/>
        <w:tblW w:w="0" w:type="auto"/>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47"/>
        <w:gridCol w:w="857"/>
        <w:gridCol w:w="690"/>
        <w:gridCol w:w="1348"/>
        <w:gridCol w:w="1562"/>
        <w:gridCol w:w="1734"/>
        <w:gridCol w:w="15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47" w:type="dxa"/>
            <w:tcBorders>
              <w:top w:val="single" w:color="auto" w:sz="12" w:space="0"/>
            </w:tcBorders>
            <w:vAlign w:val="center"/>
          </w:tcPr>
          <w:p>
            <w:pPr>
              <w:spacing w:line="312" w:lineRule="auto"/>
              <w:jc w:val="center"/>
              <w:rPr>
                <w:rFonts w:ascii="Arial" w:hAnsi="Arial" w:cs="Arial"/>
                <w:kern w:val="0"/>
              </w:rPr>
            </w:pPr>
            <w:r>
              <w:rPr>
                <w:rFonts w:hint="eastAsia" w:ascii="Arial" w:hAnsi="Arial" w:cs="宋体"/>
                <w:kern w:val="0"/>
              </w:rPr>
              <w:t>姓名</w:t>
            </w:r>
          </w:p>
        </w:tc>
        <w:tc>
          <w:tcPr>
            <w:tcW w:w="1547" w:type="dxa"/>
            <w:gridSpan w:val="2"/>
            <w:tcBorders>
              <w:top w:val="single" w:color="auto" w:sz="12" w:space="0"/>
            </w:tcBorders>
            <w:vAlign w:val="center"/>
          </w:tcPr>
          <w:p>
            <w:pPr>
              <w:spacing w:line="312" w:lineRule="auto"/>
              <w:jc w:val="center"/>
              <w:rPr>
                <w:rFonts w:ascii="Arial" w:hAnsi="Arial" w:cs="Arial"/>
                <w:kern w:val="0"/>
              </w:rPr>
            </w:pPr>
          </w:p>
        </w:tc>
        <w:tc>
          <w:tcPr>
            <w:tcW w:w="1348" w:type="dxa"/>
            <w:tcBorders>
              <w:top w:val="single" w:color="auto" w:sz="12" w:space="0"/>
            </w:tcBorders>
            <w:vAlign w:val="center"/>
          </w:tcPr>
          <w:p>
            <w:pPr>
              <w:spacing w:line="312" w:lineRule="auto"/>
              <w:jc w:val="center"/>
              <w:rPr>
                <w:rFonts w:ascii="Arial" w:hAnsi="Arial" w:cs="Arial"/>
                <w:kern w:val="0"/>
              </w:rPr>
            </w:pPr>
            <w:r>
              <w:rPr>
                <w:rFonts w:hint="eastAsia" w:ascii="Arial" w:hAnsi="Arial" w:cs="宋体"/>
                <w:kern w:val="0"/>
              </w:rPr>
              <w:t>年龄</w:t>
            </w:r>
          </w:p>
        </w:tc>
        <w:tc>
          <w:tcPr>
            <w:tcW w:w="1562" w:type="dxa"/>
            <w:tcBorders>
              <w:top w:val="single" w:color="auto" w:sz="12" w:space="0"/>
            </w:tcBorders>
            <w:vAlign w:val="center"/>
          </w:tcPr>
          <w:p>
            <w:pPr>
              <w:spacing w:line="312" w:lineRule="auto"/>
              <w:jc w:val="center"/>
              <w:rPr>
                <w:rFonts w:ascii="Arial" w:hAnsi="Arial" w:cs="Arial"/>
                <w:kern w:val="0"/>
              </w:rPr>
            </w:pPr>
          </w:p>
        </w:tc>
        <w:tc>
          <w:tcPr>
            <w:tcW w:w="1734" w:type="dxa"/>
            <w:tcBorders>
              <w:top w:val="single" w:color="auto" w:sz="12" w:space="0"/>
            </w:tcBorders>
            <w:vAlign w:val="center"/>
          </w:tcPr>
          <w:p>
            <w:pPr>
              <w:spacing w:line="312" w:lineRule="auto"/>
              <w:jc w:val="center"/>
              <w:rPr>
                <w:rFonts w:ascii="Arial" w:hAnsi="Arial" w:cs="Arial"/>
                <w:kern w:val="0"/>
              </w:rPr>
            </w:pPr>
            <w:r>
              <w:rPr>
                <w:rFonts w:hint="eastAsia" w:ascii="Arial" w:hAnsi="Arial" w:cs="宋体"/>
                <w:kern w:val="0"/>
              </w:rPr>
              <w:t>执业或职业</w:t>
            </w:r>
          </w:p>
          <w:p>
            <w:pPr>
              <w:spacing w:line="312" w:lineRule="auto"/>
              <w:jc w:val="center"/>
              <w:rPr>
                <w:rFonts w:ascii="Arial" w:hAnsi="Arial" w:cs="Arial"/>
                <w:kern w:val="0"/>
              </w:rPr>
            </w:pPr>
            <w:r>
              <w:rPr>
                <w:rFonts w:hint="eastAsia" w:ascii="Arial" w:hAnsi="Arial" w:cs="宋体"/>
                <w:kern w:val="0"/>
              </w:rPr>
              <w:t>资格证书名称</w:t>
            </w:r>
          </w:p>
        </w:tc>
        <w:tc>
          <w:tcPr>
            <w:tcW w:w="1548" w:type="dxa"/>
            <w:tcBorders>
              <w:top w:val="single" w:color="auto" w:sz="12" w:space="0"/>
            </w:tcBorders>
            <w:vAlign w:val="center"/>
          </w:tcPr>
          <w:p>
            <w:pPr>
              <w:spacing w:line="312"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47" w:type="dxa"/>
            <w:vAlign w:val="center"/>
          </w:tcPr>
          <w:p>
            <w:pPr>
              <w:spacing w:line="312" w:lineRule="auto"/>
              <w:jc w:val="center"/>
              <w:rPr>
                <w:rFonts w:ascii="Arial" w:hAnsi="Arial" w:cs="Arial"/>
                <w:kern w:val="0"/>
              </w:rPr>
            </w:pPr>
            <w:r>
              <w:rPr>
                <w:rFonts w:hint="eastAsia" w:ascii="Arial" w:hAnsi="Arial" w:cs="宋体"/>
                <w:kern w:val="0"/>
              </w:rPr>
              <w:t>技术职称</w:t>
            </w:r>
          </w:p>
        </w:tc>
        <w:tc>
          <w:tcPr>
            <w:tcW w:w="1547" w:type="dxa"/>
            <w:gridSpan w:val="2"/>
            <w:vAlign w:val="center"/>
          </w:tcPr>
          <w:p>
            <w:pPr>
              <w:spacing w:line="312" w:lineRule="auto"/>
              <w:jc w:val="center"/>
              <w:rPr>
                <w:rFonts w:ascii="Arial" w:hAnsi="Arial" w:cs="Arial"/>
                <w:kern w:val="0"/>
              </w:rPr>
            </w:pPr>
          </w:p>
        </w:tc>
        <w:tc>
          <w:tcPr>
            <w:tcW w:w="1348" w:type="dxa"/>
            <w:vAlign w:val="center"/>
          </w:tcPr>
          <w:p>
            <w:pPr>
              <w:spacing w:line="312" w:lineRule="auto"/>
              <w:jc w:val="center"/>
              <w:rPr>
                <w:rFonts w:ascii="Arial" w:hAnsi="Arial" w:cs="Arial"/>
                <w:kern w:val="0"/>
              </w:rPr>
            </w:pPr>
            <w:r>
              <w:rPr>
                <w:rFonts w:hint="eastAsia" w:ascii="Arial" w:hAnsi="Arial" w:cs="宋体"/>
                <w:kern w:val="0"/>
              </w:rPr>
              <w:t>学历</w:t>
            </w:r>
          </w:p>
        </w:tc>
        <w:tc>
          <w:tcPr>
            <w:tcW w:w="1562" w:type="dxa"/>
            <w:vAlign w:val="center"/>
          </w:tcPr>
          <w:p>
            <w:pPr>
              <w:spacing w:line="312" w:lineRule="auto"/>
              <w:jc w:val="center"/>
              <w:rPr>
                <w:rFonts w:ascii="Arial" w:hAnsi="Arial" w:cs="Arial"/>
                <w:kern w:val="0"/>
              </w:rPr>
            </w:pPr>
          </w:p>
        </w:tc>
        <w:tc>
          <w:tcPr>
            <w:tcW w:w="1734" w:type="dxa"/>
            <w:vAlign w:val="center"/>
          </w:tcPr>
          <w:p>
            <w:pPr>
              <w:spacing w:line="312" w:lineRule="auto"/>
              <w:jc w:val="center"/>
              <w:rPr>
                <w:rFonts w:ascii="Arial" w:hAnsi="Arial" w:cs="Arial"/>
                <w:kern w:val="0"/>
              </w:rPr>
            </w:pPr>
            <w:r>
              <w:rPr>
                <w:rFonts w:hint="eastAsia" w:ascii="Arial" w:hAnsi="Arial" w:cs="宋体"/>
                <w:kern w:val="0"/>
              </w:rPr>
              <w:t>拟在本标段</w:t>
            </w:r>
          </w:p>
          <w:p>
            <w:pPr>
              <w:spacing w:line="312" w:lineRule="auto"/>
              <w:jc w:val="center"/>
              <w:rPr>
                <w:rFonts w:ascii="Arial" w:hAnsi="Arial" w:cs="Arial"/>
                <w:kern w:val="0"/>
              </w:rPr>
            </w:pPr>
            <w:r>
              <w:rPr>
                <w:rFonts w:hint="eastAsia" w:ascii="Arial" w:hAnsi="Arial" w:cs="宋体"/>
                <w:kern w:val="0"/>
              </w:rPr>
              <w:t>工程任职</w:t>
            </w:r>
          </w:p>
        </w:tc>
        <w:tc>
          <w:tcPr>
            <w:tcW w:w="1548" w:type="dxa"/>
            <w:vAlign w:val="center"/>
          </w:tcPr>
          <w:p>
            <w:pPr>
              <w:spacing w:line="312"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47" w:type="dxa"/>
            <w:vAlign w:val="center"/>
          </w:tcPr>
          <w:p>
            <w:pPr>
              <w:spacing w:line="312" w:lineRule="auto"/>
              <w:jc w:val="center"/>
              <w:rPr>
                <w:rFonts w:ascii="Arial" w:hAnsi="Arial" w:cs="Arial"/>
                <w:kern w:val="0"/>
              </w:rPr>
            </w:pPr>
            <w:r>
              <w:rPr>
                <w:rFonts w:hint="eastAsia" w:ascii="Arial" w:hAnsi="Arial" w:cs="宋体"/>
                <w:kern w:val="0"/>
              </w:rPr>
              <w:t>工作年限</w:t>
            </w:r>
          </w:p>
        </w:tc>
        <w:tc>
          <w:tcPr>
            <w:tcW w:w="4457" w:type="dxa"/>
            <w:gridSpan w:val="4"/>
            <w:vAlign w:val="center"/>
          </w:tcPr>
          <w:p>
            <w:pPr>
              <w:spacing w:line="312" w:lineRule="auto"/>
              <w:jc w:val="center"/>
              <w:rPr>
                <w:rFonts w:ascii="Arial" w:hAnsi="Arial" w:cs="Arial"/>
                <w:kern w:val="0"/>
              </w:rPr>
            </w:pPr>
          </w:p>
        </w:tc>
        <w:tc>
          <w:tcPr>
            <w:tcW w:w="1734" w:type="dxa"/>
            <w:vAlign w:val="center"/>
          </w:tcPr>
          <w:p>
            <w:pPr>
              <w:spacing w:line="312" w:lineRule="auto"/>
              <w:jc w:val="center"/>
              <w:rPr>
                <w:rFonts w:ascii="Arial" w:hAnsi="Arial" w:cs="宋体"/>
                <w:kern w:val="0"/>
              </w:rPr>
            </w:pPr>
            <w:r>
              <w:rPr>
                <w:rFonts w:hint="eastAsia" w:ascii="Arial" w:hAnsi="Arial" w:cs="宋体"/>
                <w:kern w:val="0"/>
              </w:rPr>
              <w:t>从事服务</w:t>
            </w:r>
          </w:p>
          <w:p>
            <w:pPr>
              <w:spacing w:line="312" w:lineRule="auto"/>
              <w:jc w:val="center"/>
              <w:rPr>
                <w:rFonts w:ascii="Arial" w:hAnsi="Arial" w:cs="Arial"/>
                <w:kern w:val="0"/>
              </w:rPr>
            </w:pPr>
            <w:r>
              <w:rPr>
                <w:rFonts w:hint="eastAsia" w:ascii="Arial" w:hAnsi="Arial" w:cs="宋体"/>
                <w:kern w:val="0"/>
              </w:rPr>
              <w:t>工作年限</w:t>
            </w:r>
          </w:p>
        </w:tc>
        <w:tc>
          <w:tcPr>
            <w:tcW w:w="1548" w:type="dxa"/>
            <w:vAlign w:val="center"/>
          </w:tcPr>
          <w:p>
            <w:pPr>
              <w:spacing w:line="312"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547" w:type="dxa"/>
            <w:vAlign w:val="center"/>
          </w:tcPr>
          <w:p>
            <w:pPr>
              <w:spacing w:line="312" w:lineRule="auto"/>
              <w:jc w:val="center"/>
              <w:rPr>
                <w:rFonts w:ascii="Arial" w:hAnsi="Arial" w:cs="Arial"/>
                <w:kern w:val="0"/>
              </w:rPr>
            </w:pPr>
            <w:r>
              <w:rPr>
                <w:rFonts w:hint="eastAsia" w:ascii="Arial" w:hAnsi="Arial" w:cs="宋体"/>
                <w:kern w:val="0"/>
              </w:rPr>
              <w:t>毕业学校</w:t>
            </w:r>
          </w:p>
        </w:tc>
        <w:tc>
          <w:tcPr>
            <w:tcW w:w="7739" w:type="dxa"/>
            <w:gridSpan w:val="6"/>
            <w:vAlign w:val="center"/>
          </w:tcPr>
          <w:p>
            <w:pPr>
              <w:spacing w:line="312" w:lineRule="auto"/>
              <w:jc w:val="center"/>
              <w:rPr>
                <w:rFonts w:ascii="Arial" w:hAnsi="Arial" w:cs="Arial"/>
                <w:kern w:val="0"/>
              </w:rPr>
            </w:pPr>
            <w:r>
              <w:rPr>
                <w:rFonts w:ascii="Arial" w:hAnsi="Arial" w:cs="Arial"/>
                <w:kern w:val="0"/>
                <w:u w:val="single"/>
              </w:rPr>
              <w:t xml:space="preserve">    </w:t>
            </w:r>
            <w:r>
              <w:rPr>
                <w:rFonts w:hint="eastAsia" w:ascii="Arial" w:hAnsi="Arial" w:cs="宋体"/>
                <w:kern w:val="0"/>
              </w:rPr>
              <w:t>年</w:t>
            </w:r>
            <w:r>
              <w:rPr>
                <w:rFonts w:ascii="Arial" w:hAnsi="Arial" w:cs="Arial"/>
                <w:kern w:val="0"/>
                <w:u w:val="single"/>
              </w:rPr>
              <w:t xml:space="preserve">    </w:t>
            </w:r>
            <w:r>
              <w:rPr>
                <w:rFonts w:hint="eastAsia" w:ascii="Arial" w:hAnsi="Arial" w:cs="宋体"/>
                <w:kern w:val="0"/>
              </w:rPr>
              <w:t>月毕业于</w:t>
            </w:r>
            <w:r>
              <w:rPr>
                <w:rFonts w:ascii="Arial" w:hAnsi="Arial" w:cs="Arial"/>
                <w:kern w:val="0"/>
                <w:u w:val="single"/>
              </w:rPr>
              <w:t xml:space="preserve">         </w:t>
            </w:r>
            <w:r>
              <w:rPr>
                <w:rFonts w:hint="eastAsia" w:ascii="Arial" w:hAnsi="Arial" w:cs="宋体"/>
                <w:kern w:val="0"/>
              </w:rPr>
              <w:t>学校</w:t>
            </w:r>
            <w:r>
              <w:rPr>
                <w:rFonts w:ascii="Arial" w:hAnsi="Arial" w:cs="Arial"/>
                <w:kern w:val="0"/>
                <w:u w:val="single"/>
              </w:rPr>
              <w:t xml:space="preserve">    </w:t>
            </w:r>
            <w:r>
              <w:rPr>
                <w:rFonts w:hint="eastAsia" w:ascii="Arial" w:hAnsi="Arial" w:cs="宋体"/>
                <w:kern w:val="0"/>
              </w:rPr>
              <w:t>专业，学制</w:t>
            </w:r>
            <w:r>
              <w:rPr>
                <w:rFonts w:ascii="Arial" w:hAnsi="Arial" w:cs="Arial"/>
                <w:kern w:val="0"/>
                <w:u w:val="single"/>
              </w:rPr>
              <w:t xml:space="preserve">    </w:t>
            </w:r>
            <w:r>
              <w:rPr>
                <w:rFonts w:hint="eastAsia" w:ascii="Arial" w:hAnsi="Arial" w:cs="宋体"/>
                <w:kern w:val="0"/>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286" w:type="dxa"/>
            <w:gridSpan w:val="7"/>
            <w:vAlign w:val="center"/>
          </w:tcPr>
          <w:p>
            <w:pPr>
              <w:spacing w:line="360" w:lineRule="auto"/>
              <w:jc w:val="center"/>
              <w:rPr>
                <w:rFonts w:ascii="Arial" w:hAnsi="Arial" w:cs="Arial"/>
                <w:kern w:val="0"/>
              </w:rPr>
            </w:pPr>
            <w:r>
              <w:rPr>
                <w:rFonts w:hint="eastAsia" w:ascii="Arial" w:hAnsi="Arial" w:cs="宋体"/>
                <w:kern w:val="0"/>
              </w:rPr>
              <w:t>经</w:t>
            </w:r>
            <w:r>
              <w:rPr>
                <w:rFonts w:ascii="Arial" w:hAnsi="Arial" w:cs="Arial"/>
                <w:kern w:val="0"/>
              </w:rPr>
              <w:t xml:space="preserve">  </w:t>
            </w:r>
            <w:r>
              <w:rPr>
                <w:rFonts w:hint="eastAsia" w:ascii="Arial" w:hAnsi="Arial" w:cs="宋体"/>
                <w:kern w:val="0"/>
              </w:rPr>
              <w:t>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547" w:type="dxa"/>
            <w:vAlign w:val="center"/>
          </w:tcPr>
          <w:p>
            <w:pPr>
              <w:spacing w:line="312" w:lineRule="auto"/>
              <w:jc w:val="center"/>
              <w:rPr>
                <w:rFonts w:ascii="Arial" w:hAnsi="Arial" w:cs="Arial"/>
                <w:kern w:val="0"/>
              </w:rPr>
            </w:pPr>
            <w:r>
              <w:rPr>
                <w:rFonts w:hint="eastAsia" w:ascii="Arial" w:hAnsi="Arial" w:cs="宋体"/>
                <w:kern w:val="0"/>
              </w:rPr>
              <w:t>时间</w:t>
            </w:r>
          </w:p>
        </w:tc>
        <w:tc>
          <w:tcPr>
            <w:tcW w:w="4457" w:type="dxa"/>
            <w:gridSpan w:val="4"/>
            <w:vAlign w:val="center"/>
          </w:tcPr>
          <w:p>
            <w:pPr>
              <w:spacing w:line="312" w:lineRule="auto"/>
              <w:jc w:val="center"/>
              <w:rPr>
                <w:rFonts w:ascii="Arial" w:hAnsi="Arial" w:cs="Arial"/>
                <w:kern w:val="0"/>
              </w:rPr>
            </w:pPr>
            <w:r>
              <w:rPr>
                <w:rFonts w:hint="eastAsia" w:ascii="Arial" w:hAnsi="Arial" w:cs="宋体"/>
                <w:kern w:val="0"/>
              </w:rPr>
              <w:t>参加过的类似工程项目名称</w:t>
            </w:r>
          </w:p>
        </w:tc>
        <w:tc>
          <w:tcPr>
            <w:tcW w:w="1734" w:type="dxa"/>
            <w:vAlign w:val="center"/>
          </w:tcPr>
          <w:p>
            <w:pPr>
              <w:spacing w:line="312" w:lineRule="auto"/>
              <w:jc w:val="center"/>
              <w:rPr>
                <w:rFonts w:ascii="Arial" w:hAnsi="Arial" w:cs="Arial"/>
                <w:kern w:val="0"/>
              </w:rPr>
            </w:pPr>
            <w:r>
              <w:rPr>
                <w:rFonts w:hint="eastAsia" w:ascii="Arial" w:hAnsi="Arial" w:cs="宋体"/>
                <w:kern w:val="0"/>
              </w:rPr>
              <w:t>担任职务</w:t>
            </w:r>
          </w:p>
        </w:tc>
        <w:tc>
          <w:tcPr>
            <w:tcW w:w="1548" w:type="dxa"/>
            <w:vAlign w:val="center"/>
          </w:tcPr>
          <w:p>
            <w:pPr>
              <w:spacing w:line="312" w:lineRule="auto"/>
              <w:jc w:val="center"/>
              <w:rPr>
                <w:rFonts w:ascii="Arial" w:hAnsi="Arial" w:cs="Arial"/>
                <w:kern w:val="0"/>
              </w:rPr>
            </w:pPr>
            <w:r>
              <w:rPr>
                <w:rFonts w:hint="eastAsia" w:ascii="Arial" w:hAnsi="Arial" w:cs="宋体"/>
                <w:kern w:val="0"/>
              </w:rPr>
              <w:t>委托人及</w:t>
            </w:r>
          </w:p>
          <w:p>
            <w:pPr>
              <w:spacing w:line="312" w:lineRule="auto"/>
              <w:jc w:val="center"/>
              <w:rPr>
                <w:rFonts w:ascii="Arial" w:hAnsi="Arial" w:cs="Arial"/>
                <w:kern w:val="0"/>
              </w:rPr>
            </w:pPr>
            <w:r>
              <w:rPr>
                <w:rFonts w:hint="eastAsia" w:ascii="Arial" w:hAnsi="Arial" w:cs="宋体"/>
                <w:kern w:val="0"/>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47" w:type="dxa"/>
            <w:vAlign w:val="center"/>
          </w:tcPr>
          <w:p>
            <w:pPr>
              <w:spacing w:line="360" w:lineRule="auto"/>
              <w:jc w:val="center"/>
              <w:rPr>
                <w:rFonts w:ascii="Arial" w:hAnsi="Arial" w:cs="Arial"/>
                <w:kern w:val="0"/>
              </w:rPr>
            </w:pPr>
          </w:p>
        </w:tc>
        <w:tc>
          <w:tcPr>
            <w:tcW w:w="4457" w:type="dxa"/>
            <w:gridSpan w:val="4"/>
            <w:vAlign w:val="center"/>
          </w:tcPr>
          <w:p>
            <w:pPr>
              <w:spacing w:line="360" w:lineRule="auto"/>
              <w:jc w:val="center"/>
              <w:rPr>
                <w:rFonts w:ascii="Arial" w:hAnsi="Arial" w:cs="Arial"/>
                <w:kern w:val="0"/>
              </w:rPr>
            </w:pPr>
          </w:p>
        </w:tc>
        <w:tc>
          <w:tcPr>
            <w:tcW w:w="1734" w:type="dxa"/>
            <w:vAlign w:val="center"/>
          </w:tcPr>
          <w:p>
            <w:pPr>
              <w:spacing w:line="360" w:lineRule="auto"/>
              <w:jc w:val="center"/>
              <w:rPr>
                <w:rFonts w:ascii="Arial" w:hAnsi="Arial" w:cs="Arial"/>
                <w:kern w:val="0"/>
              </w:rPr>
            </w:pPr>
          </w:p>
        </w:tc>
        <w:tc>
          <w:tcPr>
            <w:tcW w:w="1548" w:type="dxa"/>
            <w:vAlign w:val="center"/>
          </w:tcPr>
          <w:p>
            <w:pPr>
              <w:spacing w:line="360"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47" w:type="dxa"/>
            <w:vAlign w:val="center"/>
          </w:tcPr>
          <w:p>
            <w:pPr>
              <w:spacing w:line="360" w:lineRule="auto"/>
              <w:jc w:val="center"/>
              <w:rPr>
                <w:rFonts w:ascii="Arial" w:hAnsi="Arial" w:cs="Arial"/>
                <w:kern w:val="0"/>
              </w:rPr>
            </w:pPr>
          </w:p>
        </w:tc>
        <w:tc>
          <w:tcPr>
            <w:tcW w:w="4457" w:type="dxa"/>
            <w:gridSpan w:val="4"/>
            <w:vAlign w:val="center"/>
          </w:tcPr>
          <w:p>
            <w:pPr>
              <w:spacing w:line="360" w:lineRule="auto"/>
              <w:jc w:val="center"/>
              <w:rPr>
                <w:rFonts w:ascii="Arial" w:hAnsi="Arial" w:cs="Arial"/>
                <w:kern w:val="0"/>
              </w:rPr>
            </w:pPr>
          </w:p>
        </w:tc>
        <w:tc>
          <w:tcPr>
            <w:tcW w:w="1734" w:type="dxa"/>
            <w:vAlign w:val="center"/>
          </w:tcPr>
          <w:p>
            <w:pPr>
              <w:spacing w:line="360" w:lineRule="auto"/>
              <w:jc w:val="center"/>
              <w:rPr>
                <w:rFonts w:ascii="Arial" w:hAnsi="Arial" w:cs="Arial"/>
                <w:kern w:val="0"/>
              </w:rPr>
            </w:pPr>
          </w:p>
        </w:tc>
        <w:tc>
          <w:tcPr>
            <w:tcW w:w="1548" w:type="dxa"/>
            <w:vAlign w:val="center"/>
          </w:tcPr>
          <w:p>
            <w:pPr>
              <w:spacing w:line="360"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47" w:type="dxa"/>
            <w:vAlign w:val="center"/>
          </w:tcPr>
          <w:p>
            <w:pPr>
              <w:spacing w:line="360" w:lineRule="auto"/>
              <w:jc w:val="center"/>
              <w:rPr>
                <w:rFonts w:ascii="Arial" w:hAnsi="Arial" w:cs="Arial"/>
                <w:kern w:val="0"/>
              </w:rPr>
            </w:pPr>
          </w:p>
        </w:tc>
        <w:tc>
          <w:tcPr>
            <w:tcW w:w="4457" w:type="dxa"/>
            <w:gridSpan w:val="4"/>
            <w:vAlign w:val="center"/>
          </w:tcPr>
          <w:p>
            <w:pPr>
              <w:spacing w:line="360" w:lineRule="auto"/>
              <w:jc w:val="center"/>
              <w:rPr>
                <w:rFonts w:ascii="Arial" w:hAnsi="Arial" w:cs="Arial"/>
                <w:kern w:val="0"/>
              </w:rPr>
            </w:pPr>
          </w:p>
        </w:tc>
        <w:tc>
          <w:tcPr>
            <w:tcW w:w="1734" w:type="dxa"/>
            <w:vAlign w:val="center"/>
          </w:tcPr>
          <w:p>
            <w:pPr>
              <w:spacing w:line="360" w:lineRule="auto"/>
              <w:jc w:val="center"/>
              <w:rPr>
                <w:rFonts w:ascii="Arial" w:hAnsi="Arial" w:cs="Arial"/>
                <w:kern w:val="0"/>
              </w:rPr>
            </w:pPr>
          </w:p>
        </w:tc>
        <w:tc>
          <w:tcPr>
            <w:tcW w:w="1548" w:type="dxa"/>
            <w:vAlign w:val="center"/>
          </w:tcPr>
          <w:p>
            <w:pPr>
              <w:spacing w:line="360"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547" w:type="dxa"/>
            <w:vAlign w:val="center"/>
          </w:tcPr>
          <w:p>
            <w:pPr>
              <w:spacing w:line="360" w:lineRule="auto"/>
              <w:jc w:val="center"/>
              <w:rPr>
                <w:rFonts w:ascii="Arial" w:hAnsi="Arial" w:cs="Arial"/>
                <w:kern w:val="0"/>
              </w:rPr>
            </w:pPr>
          </w:p>
        </w:tc>
        <w:tc>
          <w:tcPr>
            <w:tcW w:w="4457" w:type="dxa"/>
            <w:gridSpan w:val="4"/>
            <w:vAlign w:val="center"/>
          </w:tcPr>
          <w:p>
            <w:pPr>
              <w:spacing w:line="360" w:lineRule="auto"/>
              <w:jc w:val="center"/>
              <w:rPr>
                <w:rFonts w:ascii="Arial" w:hAnsi="Arial" w:cs="Arial"/>
                <w:kern w:val="0"/>
              </w:rPr>
            </w:pPr>
          </w:p>
        </w:tc>
        <w:tc>
          <w:tcPr>
            <w:tcW w:w="1734" w:type="dxa"/>
            <w:vAlign w:val="center"/>
          </w:tcPr>
          <w:p>
            <w:pPr>
              <w:spacing w:line="360" w:lineRule="auto"/>
              <w:jc w:val="center"/>
              <w:rPr>
                <w:rFonts w:ascii="Arial" w:hAnsi="Arial" w:cs="Arial"/>
                <w:kern w:val="0"/>
              </w:rPr>
            </w:pPr>
          </w:p>
        </w:tc>
        <w:tc>
          <w:tcPr>
            <w:tcW w:w="1548" w:type="dxa"/>
            <w:vAlign w:val="center"/>
          </w:tcPr>
          <w:p>
            <w:pPr>
              <w:spacing w:line="360"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2404" w:type="dxa"/>
            <w:gridSpan w:val="2"/>
            <w:vAlign w:val="center"/>
          </w:tcPr>
          <w:p>
            <w:pPr>
              <w:spacing w:line="360" w:lineRule="auto"/>
              <w:jc w:val="center"/>
              <w:rPr>
                <w:rFonts w:ascii="Arial" w:hAnsi="Arial" w:cs="Arial"/>
                <w:kern w:val="0"/>
              </w:rPr>
            </w:pPr>
            <w:r>
              <w:rPr>
                <w:rFonts w:hint="eastAsia" w:ascii="Arial" w:hAnsi="Arial" w:cs="宋体"/>
                <w:kern w:val="0"/>
              </w:rPr>
              <w:t>获奖情况</w:t>
            </w:r>
          </w:p>
        </w:tc>
        <w:tc>
          <w:tcPr>
            <w:tcW w:w="6882" w:type="dxa"/>
            <w:gridSpan w:val="5"/>
            <w:vAlign w:val="center"/>
          </w:tcPr>
          <w:p>
            <w:pPr>
              <w:spacing w:line="360" w:lineRule="auto"/>
              <w:jc w:val="center"/>
              <w:rPr>
                <w:rFonts w:ascii="Arial" w:hAnsi="Arial" w:cs="Arial"/>
                <w:kern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2404" w:type="dxa"/>
            <w:gridSpan w:val="2"/>
            <w:tcBorders>
              <w:bottom w:val="single" w:color="auto" w:sz="12" w:space="0"/>
            </w:tcBorders>
            <w:vAlign w:val="center"/>
          </w:tcPr>
          <w:p>
            <w:pPr>
              <w:spacing w:line="360" w:lineRule="auto"/>
              <w:jc w:val="center"/>
              <w:rPr>
                <w:rFonts w:ascii="Arial" w:hAnsi="Arial" w:cs="Arial"/>
                <w:kern w:val="0"/>
              </w:rPr>
            </w:pPr>
            <w:r>
              <w:rPr>
                <w:rFonts w:hint="eastAsia" w:ascii="Arial" w:hAnsi="Arial" w:cs="宋体"/>
                <w:kern w:val="0"/>
              </w:rPr>
              <w:t>备注</w:t>
            </w:r>
          </w:p>
        </w:tc>
        <w:tc>
          <w:tcPr>
            <w:tcW w:w="6882" w:type="dxa"/>
            <w:gridSpan w:val="5"/>
            <w:tcBorders>
              <w:bottom w:val="single" w:color="auto" w:sz="12" w:space="0"/>
            </w:tcBorders>
            <w:vAlign w:val="center"/>
          </w:tcPr>
          <w:p>
            <w:pPr>
              <w:spacing w:line="360" w:lineRule="auto"/>
              <w:jc w:val="center"/>
              <w:rPr>
                <w:rFonts w:ascii="Arial" w:hAnsi="Arial" w:cs="Arial"/>
                <w:kern w:val="0"/>
              </w:rPr>
            </w:pPr>
          </w:p>
        </w:tc>
      </w:tr>
    </w:tbl>
    <w:p>
      <w:pPr>
        <w:spacing w:line="312" w:lineRule="auto"/>
        <w:ind w:left="420" w:hanging="420" w:hangingChars="200"/>
        <w:rPr>
          <w:rFonts w:ascii="Arial" w:hAnsi="Arial" w:cs="Arial"/>
        </w:rPr>
      </w:pPr>
      <w:r>
        <w:rPr>
          <w:rFonts w:hint="eastAsia" w:ascii="Arial" w:hAnsi="Arial" w:cs="宋体"/>
        </w:rPr>
        <w:t>注：</w:t>
      </w:r>
      <w:r>
        <w:rPr>
          <w:rFonts w:ascii="Arial" w:hAnsi="Arial" w:cs="Arial"/>
        </w:rPr>
        <w:t>1.</w:t>
      </w:r>
      <w:r>
        <w:rPr>
          <w:rFonts w:hint="eastAsia" w:ascii="Arial" w:hAnsi="Arial" w:cs="宋体"/>
        </w:rPr>
        <w:t>本表应填写项目负责人相关情况。</w:t>
      </w:r>
    </w:p>
    <w:p>
      <w:pPr>
        <w:spacing w:line="312" w:lineRule="auto"/>
        <w:ind w:firstLine="420" w:firstLineChars="200"/>
        <w:rPr>
          <w:rFonts w:ascii="Arial" w:hAnsi="Arial" w:cs="宋体"/>
        </w:rPr>
      </w:pPr>
      <w:r>
        <w:rPr>
          <w:rFonts w:ascii="Arial" w:hAnsi="Arial" w:cs="Arial"/>
        </w:rPr>
        <w:t>2.</w:t>
      </w:r>
      <w:r>
        <w:rPr>
          <w:rFonts w:hint="eastAsia" w:ascii="Arial" w:hAnsi="Arial" w:cs="宋体"/>
        </w:rPr>
        <w:t>投标人应根据招标文件第二章</w:t>
      </w:r>
      <w:r>
        <w:rPr>
          <w:rFonts w:ascii="Arial" w:hAnsi="Arial" w:cs="Arial"/>
        </w:rPr>
        <w:t>“</w:t>
      </w:r>
      <w:r>
        <w:rPr>
          <w:rFonts w:hint="eastAsia" w:ascii="Arial" w:hAnsi="Arial" w:cs="宋体"/>
        </w:rPr>
        <w:t>投标人须知</w:t>
      </w:r>
      <w:r>
        <w:rPr>
          <w:rFonts w:ascii="Arial" w:hAnsi="Arial" w:cs="Arial"/>
        </w:rPr>
        <w:t>”</w:t>
      </w:r>
      <w:r>
        <w:rPr>
          <w:rFonts w:hint="eastAsia" w:ascii="Arial" w:hAnsi="Arial" w:cs="宋体"/>
        </w:rPr>
        <w:t>第</w:t>
      </w:r>
      <w:r>
        <w:rPr>
          <w:rFonts w:ascii="Arial" w:hAnsi="Arial" w:cs="Arial"/>
        </w:rPr>
        <w:t>3.5.4</w:t>
      </w:r>
      <w:r>
        <w:rPr>
          <w:rFonts w:hint="eastAsia" w:ascii="Arial" w:hAnsi="Arial" w:cs="宋体"/>
        </w:rPr>
        <w:t>项的要求在本表后附相关证明材料。</w:t>
      </w: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spacing w:line="312" w:lineRule="auto"/>
        <w:ind w:firstLine="420" w:firstLineChars="200"/>
        <w:rPr>
          <w:rFonts w:ascii="Arial" w:hAnsi="Arial" w:cs="Arial"/>
        </w:rPr>
      </w:pPr>
    </w:p>
    <w:p>
      <w:pPr>
        <w:pStyle w:val="164"/>
        <w:rPr>
          <w:rFonts w:cs="黑体"/>
        </w:rPr>
      </w:pPr>
      <w:del w:id="685" w:author="刘昌" w:date="2022-11-17T15:55:39Z">
        <w:bookmarkStart w:id="440" w:name="_Toc66717396"/>
        <w:bookmarkStart w:id="441" w:name="_Toc9605"/>
        <w:bookmarkStart w:id="442" w:name="_Toc3899"/>
        <w:bookmarkStart w:id="443" w:name="_Toc15107"/>
        <w:bookmarkStart w:id="444" w:name="_Toc1241"/>
        <w:bookmarkStart w:id="445" w:name="_Toc16209"/>
        <w:bookmarkStart w:id="446" w:name="_Toc20695"/>
        <w:bookmarkStart w:id="447" w:name="_Toc25528"/>
        <w:bookmarkStart w:id="448" w:name="_Toc18220"/>
        <w:bookmarkStart w:id="449" w:name="_Toc1890"/>
        <w:bookmarkStart w:id="450" w:name="_Toc18301"/>
        <w:bookmarkStart w:id="451" w:name="_Toc5570"/>
        <w:bookmarkStart w:id="452" w:name="_Toc28260"/>
        <w:bookmarkStart w:id="453" w:name="_Toc30807"/>
        <w:bookmarkStart w:id="454" w:name="_Toc2165"/>
        <w:bookmarkStart w:id="455" w:name="_Toc511312167"/>
        <w:r>
          <w:rPr>
            <w:rFonts w:cs="黑体"/>
          </w:rPr>
          <w:delText>四</w:delText>
        </w:r>
      </w:del>
      <w:ins w:id="686" w:author="刘昌" w:date="2022-11-17T15:55:39Z">
        <w:r>
          <w:rPr>
            <w:rFonts w:hint="eastAsia" w:cs="黑体"/>
            <w:lang w:eastAsia="zh-CN"/>
          </w:rPr>
          <w:t>五</w:t>
        </w:r>
      </w:ins>
      <w:r>
        <w:rPr>
          <w:rFonts w:hint="eastAsia" w:cs="黑体"/>
        </w:rPr>
        <w:t>、技术建议书</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spacing w:line="360" w:lineRule="auto"/>
        <w:rPr>
          <w:rFonts w:ascii="Arial" w:hAnsi="Arial" w:cs="Arial"/>
          <w:sz w:val="24"/>
        </w:rPr>
      </w:pPr>
      <w:r>
        <w:rPr>
          <w:rFonts w:hint="eastAsia" w:ascii="Arial" w:hAnsi="Arial" w:cs="Arial"/>
          <w:sz w:val="24"/>
        </w:rPr>
        <w:t>投标人提交的建议书应包括以下内容</w:t>
      </w:r>
      <w:r>
        <w:rPr>
          <w:rFonts w:ascii="Arial" w:hAnsi="Arial" w:cs="Arial"/>
          <w:sz w:val="24"/>
        </w:rPr>
        <w:t>（但不局限于）：</w:t>
      </w:r>
    </w:p>
    <w:p>
      <w:pPr>
        <w:spacing w:line="360" w:lineRule="auto"/>
        <w:ind w:firstLine="480" w:firstLineChars="200"/>
        <w:rPr>
          <w:rFonts w:ascii="Arial" w:hAnsi="Arial" w:cs="Arial"/>
          <w:sz w:val="24"/>
        </w:rPr>
      </w:pPr>
      <w:r>
        <w:rPr>
          <w:rFonts w:ascii="Arial" w:hAnsi="Arial" w:cs="Arial"/>
          <w:sz w:val="24"/>
        </w:rPr>
        <w:t>1.</w:t>
      </w:r>
      <w:r>
        <w:rPr>
          <w:rFonts w:hint="eastAsia" w:ascii="Arial" w:hAnsi="Arial" w:cs="Arial"/>
          <w:sz w:val="24"/>
        </w:rPr>
        <w:t xml:space="preserve"> 项目背景及咨询需求理解</w:t>
      </w:r>
      <w:r>
        <w:rPr>
          <w:rFonts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2</w:t>
      </w:r>
      <w:r>
        <w:rPr>
          <w:rFonts w:ascii="Arial" w:hAnsi="Arial" w:cs="Arial"/>
          <w:sz w:val="24"/>
        </w:rPr>
        <w:t xml:space="preserve">. </w:t>
      </w:r>
      <w:r>
        <w:rPr>
          <w:rFonts w:hint="eastAsia" w:ascii="Arial" w:hAnsi="Arial" w:cs="Arial"/>
          <w:sz w:val="24"/>
        </w:rPr>
        <w:t>项目工作思路、目标及预期成果</w:t>
      </w:r>
      <w:r>
        <w:rPr>
          <w:rFonts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3</w:t>
      </w:r>
      <w:r>
        <w:rPr>
          <w:rFonts w:ascii="Arial" w:hAnsi="Arial" w:cs="Arial"/>
          <w:sz w:val="24"/>
        </w:rPr>
        <w:t>.</w:t>
      </w:r>
      <w:r>
        <w:rPr>
          <w:rFonts w:hint="eastAsia" w:ascii="Arial" w:hAnsi="Arial" w:cs="Arial"/>
          <w:sz w:val="24"/>
        </w:rPr>
        <w:t xml:space="preserve"> 基本工作步骤与工作进度安排</w:t>
      </w:r>
      <w:r>
        <w:rPr>
          <w:rFonts w:ascii="Arial" w:hAnsi="Arial" w:cs="Arial"/>
          <w:sz w:val="24"/>
        </w:rPr>
        <w:t>。</w:t>
      </w:r>
    </w:p>
    <w:p>
      <w:pPr>
        <w:spacing w:line="360" w:lineRule="auto"/>
        <w:ind w:firstLine="480" w:firstLineChars="200"/>
        <w:rPr>
          <w:rFonts w:ascii="Arial" w:hAnsi="Arial" w:cs="Arial"/>
          <w:sz w:val="24"/>
        </w:rPr>
      </w:pPr>
      <w:r>
        <w:rPr>
          <w:rFonts w:hint="eastAsia" w:ascii="Arial" w:hAnsi="Arial" w:cs="Arial"/>
          <w:sz w:val="24"/>
        </w:rPr>
        <w:t>4</w:t>
      </w:r>
      <w:r>
        <w:rPr>
          <w:rFonts w:ascii="Arial" w:hAnsi="Arial" w:cs="Arial"/>
          <w:sz w:val="24"/>
        </w:rPr>
        <w:t xml:space="preserve">. </w:t>
      </w:r>
      <w:r>
        <w:rPr>
          <w:rFonts w:hint="eastAsia" w:ascii="Arial" w:hAnsi="Arial" w:cs="Arial"/>
          <w:sz w:val="24"/>
        </w:rPr>
        <w:t>项目服务组织与人员配备情况</w:t>
      </w:r>
      <w:r>
        <w:rPr>
          <w:rFonts w:ascii="Arial" w:hAnsi="Arial" w:cs="Arial"/>
          <w:sz w:val="24"/>
        </w:rPr>
        <w:t>。</w:t>
      </w:r>
    </w:p>
    <w:p>
      <w:pPr>
        <w:spacing w:line="360" w:lineRule="auto"/>
        <w:ind w:firstLine="480" w:firstLineChars="200"/>
        <w:rPr>
          <w:rFonts w:ascii="Arial" w:hAnsi="Arial" w:cs="Arial"/>
          <w:sz w:val="24"/>
        </w:rPr>
      </w:pPr>
      <w:r>
        <w:rPr>
          <w:rFonts w:ascii="Arial" w:hAnsi="Arial" w:cs="Arial"/>
          <w:sz w:val="24"/>
        </w:rPr>
        <w:t xml:space="preserve">5. </w:t>
      </w:r>
      <w:r>
        <w:rPr>
          <w:rFonts w:hint="eastAsia" w:ascii="Arial" w:hAnsi="Arial" w:cs="Arial"/>
          <w:sz w:val="24"/>
        </w:rPr>
        <w:t>质量保证与服务承诺</w:t>
      </w:r>
      <w:r>
        <w:rPr>
          <w:rFonts w:ascii="Arial" w:hAnsi="Arial" w:cs="Arial"/>
          <w:sz w:val="24"/>
        </w:rPr>
        <w:t>。</w:t>
      </w:r>
    </w:p>
    <w:p>
      <w:pPr>
        <w:pStyle w:val="164"/>
        <w:rPr>
          <w:rFonts w:cs="Times New Roman"/>
        </w:rPr>
      </w:pPr>
      <w:r>
        <w:rPr>
          <w:rFonts w:cs="Times New Roman"/>
        </w:rPr>
        <w:br w:type="page"/>
      </w:r>
      <w:del w:id="687" w:author="刘昌" w:date="2022-11-17T15:55:43Z">
        <w:bookmarkStart w:id="456" w:name="_Toc28"/>
        <w:bookmarkStart w:id="457" w:name="_Toc19690"/>
        <w:bookmarkStart w:id="458" w:name="_Toc28656"/>
        <w:bookmarkStart w:id="459" w:name="_Toc511312168"/>
        <w:bookmarkStart w:id="460" w:name="_Toc12841"/>
        <w:bookmarkStart w:id="461" w:name="_Toc26528"/>
        <w:bookmarkStart w:id="462" w:name="_Toc14310"/>
        <w:bookmarkStart w:id="463" w:name="_Toc27339"/>
        <w:bookmarkStart w:id="464" w:name="_Toc66717397"/>
        <w:bookmarkStart w:id="465" w:name="_Toc2973"/>
        <w:bookmarkStart w:id="466" w:name="_Toc19251"/>
        <w:bookmarkStart w:id="467" w:name="_Toc16516"/>
        <w:bookmarkStart w:id="468" w:name="_Toc13588"/>
        <w:bookmarkStart w:id="469" w:name="_Toc32245"/>
        <w:bookmarkStart w:id="470" w:name="_Toc8714"/>
        <w:bookmarkStart w:id="471" w:name="_Toc24425"/>
        <w:r>
          <w:rPr>
            <w:rFonts w:cs="黑体"/>
          </w:rPr>
          <w:delText>五</w:delText>
        </w:r>
      </w:del>
      <w:ins w:id="688" w:author="刘昌" w:date="2022-11-17T15:55:43Z">
        <w:r>
          <w:rPr>
            <w:rFonts w:hint="eastAsia" w:cs="黑体"/>
            <w:lang w:eastAsia="zh-CN"/>
          </w:rPr>
          <w:t>六</w:t>
        </w:r>
      </w:ins>
      <w:r>
        <w:rPr>
          <w:rFonts w:hint="eastAsia" w:cs="黑体"/>
        </w:rPr>
        <w:t>、其他资料</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spacing w:line="480" w:lineRule="auto"/>
        <w:ind w:firstLine="480" w:firstLineChars="200"/>
        <w:rPr>
          <w:rFonts w:ascii="Arial" w:hAnsi="Arial" w:cs="Arial"/>
          <w:sz w:val="24"/>
          <w:szCs w:val="24"/>
        </w:rPr>
      </w:pPr>
      <w:r>
        <w:rPr>
          <w:rFonts w:hint="eastAsia" w:ascii="Arial" w:hAnsi="Arial" w:cs="宋体"/>
          <w:sz w:val="24"/>
          <w:szCs w:val="24"/>
        </w:rPr>
        <w:t>投标人认为应提供的其他资料。</w:t>
      </w:r>
    </w:p>
    <w:p>
      <w:pPr>
        <w:spacing w:line="480" w:lineRule="auto"/>
        <w:ind w:firstLine="480" w:firstLineChars="200"/>
        <w:rPr>
          <w:rFonts w:ascii="Arial" w:hAnsi="Arial" w:cs="Arial"/>
          <w:sz w:val="24"/>
          <w:szCs w:val="24"/>
        </w:rPr>
      </w:pPr>
      <w:r>
        <w:rPr>
          <w:rFonts w:ascii="Arial" w:hAnsi="Arial" w:cs="Arial"/>
          <w:sz w:val="24"/>
          <w:szCs w:val="24"/>
        </w:rPr>
        <w:t>1</w:t>
      </w:r>
      <w:r>
        <w:rPr>
          <w:rFonts w:hint="eastAsia" w:ascii="Arial" w:hAnsi="Arial" w:cs="宋体"/>
          <w:sz w:val="24"/>
          <w:szCs w:val="24"/>
        </w:rPr>
        <w:t>、投标人的有关技术能力证明材料复印件（如有）；</w:t>
      </w:r>
    </w:p>
    <w:p>
      <w:pPr>
        <w:spacing w:line="480" w:lineRule="auto"/>
        <w:ind w:firstLine="480" w:firstLineChars="200"/>
        <w:rPr>
          <w:rFonts w:ascii="Arial" w:hAnsi="Arial" w:cs="Arial"/>
          <w:sz w:val="24"/>
          <w:szCs w:val="24"/>
        </w:rPr>
      </w:pPr>
      <w:r>
        <w:rPr>
          <w:rFonts w:ascii="Arial" w:hAnsi="Arial" w:cs="Arial"/>
          <w:sz w:val="24"/>
          <w:szCs w:val="24"/>
        </w:rPr>
        <w:t>2</w:t>
      </w:r>
      <w:r>
        <w:rPr>
          <w:rFonts w:hint="eastAsia" w:ascii="Arial" w:hAnsi="Arial" w:cs="宋体"/>
          <w:sz w:val="24"/>
          <w:szCs w:val="24"/>
        </w:rPr>
        <w:t>、</w:t>
      </w:r>
      <w:r>
        <w:rPr>
          <w:rFonts w:ascii="Arial" w:hAnsi="Arial" w:cs="Arial"/>
          <w:sz w:val="24"/>
          <w:szCs w:val="24"/>
        </w:rPr>
        <w:t>……</w:t>
      </w:r>
    </w:p>
    <w:p>
      <w:pPr>
        <w:spacing w:line="480" w:lineRule="auto"/>
        <w:rPr>
          <w:rFonts w:ascii="Arial" w:hAnsi="Arial" w:cs="Arial"/>
          <w:sz w:val="24"/>
          <w:szCs w:val="24"/>
        </w:rPr>
      </w:pPr>
    </w:p>
    <w:bookmarkEnd w:id="34"/>
    <w:p>
      <w:pPr>
        <w:spacing w:line="480" w:lineRule="auto"/>
        <w:rPr>
          <w:rFonts w:ascii="Arial" w:hAnsi="Arial" w:cs="Arial"/>
          <w:sz w:val="24"/>
          <w:szCs w:val="24"/>
        </w:rPr>
      </w:pPr>
    </w:p>
    <w:p>
      <w:pPr>
        <w:spacing w:line="480" w:lineRule="auto"/>
        <w:rPr>
          <w:rFonts w:ascii="Arial" w:hAnsi="Arial" w:cs="Arial"/>
          <w:sz w:val="18"/>
          <w:szCs w:val="18"/>
        </w:rPr>
      </w:pPr>
    </w:p>
    <w:sectPr>
      <w:footnotePr>
        <w:numFmt w:val="decimalEnclosedCircleChinese"/>
        <w:numRestart w:val="eachPage"/>
      </w:footnotePr>
      <w:pgSz w:w="11906" w:h="16838"/>
      <w:pgMar w:top="1418" w:right="1418" w:bottom="1418" w:left="1418" w:header="907" w:footer="851" w:gutter="0"/>
      <w:pgNumType w:start="1"/>
      <w:cols w:space="720" w:num="1"/>
      <w:rtlGutter w:val="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周璇" w:date="2022-11-10T15:44:01Z" w:initials="">
    <w:p w14:paraId="67C90D0E">
      <w:pPr>
        <w:pStyle w:val="15"/>
        <w:rPr>
          <w:rFonts w:hint="default" w:eastAsia="宋体"/>
          <w:lang w:val="en-US" w:eastAsia="zh-Hans"/>
        </w:rPr>
      </w:pPr>
      <w:r>
        <w:rPr>
          <w:rFonts w:hint="eastAsia"/>
          <w:lang w:val="en-US" w:eastAsia="zh-Hans"/>
        </w:rPr>
        <w:t>建议收取保证金，合同签订后再给予无息退还，防止乙方中标后不签署合同造成甲方损失</w:t>
      </w:r>
    </w:p>
  </w:comment>
  <w:comment w:id="1" w:author="周璇" w:date="2022-11-10T16:21:03Z" w:initials="">
    <w:p w14:paraId="6C3B7D44">
      <w:pPr>
        <w:pStyle w:val="15"/>
        <w:rPr>
          <w:rFonts w:hint="default" w:eastAsia="宋体"/>
          <w:lang w:val="en-US" w:eastAsia="zh-Hans"/>
        </w:rPr>
      </w:pPr>
      <w:r>
        <w:rPr>
          <w:rFonts w:hint="eastAsia"/>
          <w:lang w:val="en-US" w:eastAsia="zh-Hans"/>
        </w:rPr>
        <w:t>建议合同签订地约定为具体地址</w:t>
      </w:r>
    </w:p>
  </w:comment>
  <w:comment w:id="2" w:author="pc" w:date="2022-11-17T16:09:27Z" w:initials="p">
    <w:p w14:paraId="179B6FCF">
      <w:pPr>
        <w:pStyle w:val="15"/>
      </w:pPr>
      <w: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C90D0E" w15:done="0"/>
  <w15:commentEx w15:paraId="6C3B7D44" w15:done="0"/>
  <w15:commentEx w15:paraId="179B6FCF" w15:done="0" w15:paraIdParent="6C3B7D4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Trebuchet MS">
    <w:panose1 w:val="020B0603020202020204"/>
    <w:charset w:val="00"/>
    <w:family w:val="swiss"/>
    <w:pitch w:val="default"/>
    <w:sig w:usb0="00000287" w:usb1="00000000" w:usb2="00000000" w:usb3="00000000" w:csb0="2000009F" w:csb1="00000000"/>
  </w:font>
  <w:font w:name="MingLiU">
    <w:panose1 w:val="02020509000000000000"/>
    <w:charset w:val="88"/>
    <w:family w:val="modern"/>
    <w:pitch w:val="default"/>
    <w:sig w:usb0="A00002FF" w:usb1="28CFFCFA" w:usb2="00000016" w:usb3="00000000" w:csb0="00100001" w:csb1="00000000"/>
  </w:font>
  <w:font w:name="David">
    <w:panose1 w:val="020E0502060401010101"/>
    <w:charset w:val="B1"/>
    <w:family w:val="swiss"/>
    <w:pitch w:val="default"/>
    <w:sig w:usb0="00000801" w:usb1="00000000" w:usb2="00000000" w:usb3="00000000" w:csb0="00000020" w:csb1="00200000"/>
  </w:font>
  <w:font w:name="CordiaUPC">
    <w:panose1 w:val="020B0304020202020204"/>
    <w:charset w:val="00"/>
    <w:family w:val="swiss"/>
    <w:pitch w:val="default"/>
    <w:sig w:usb0="81000003" w:usb1="00000000" w:usb2="00000000" w:usb3="00000000" w:csb0="00010001" w:csb1="00000000"/>
  </w:font>
  <w:font w:name="Arial Narrow">
    <w:panose1 w:val="020B0606020202030204"/>
    <w:charset w:val="00"/>
    <w:family w:val="swiss"/>
    <w:pitch w:val="default"/>
    <w:sig w:usb0="00000287" w:usb1="00000800" w:usb2="00000000" w:usb3="00000000" w:csb0="2000009F" w:csb1="DFD70000"/>
  </w:font>
  <w:font w:name="Sylfaen">
    <w:panose1 w:val="010A0502050306030303"/>
    <w:charset w:val="00"/>
    <w:family w:val="roman"/>
    <w:pitch w:val="default"/>
    <w:sig w:usb0="04000687" w:usb1="00000000" w:usb2="00000000" w:usb3="00000000" w:csb0="2000009F" w:csb1="00000000"/>
  </w:font>
  <w:font w:name="方正书宋简体">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Wingdings 2">
    <w:panose1 w:val="05020102010507070707"/>
    <w:charset w:val="02"/>
    <w:family w:val="roman"/>
    <w:pitch w:val="default"/>
    <w:sig w:usb0="00000000" w:usb1="00000000" w:usb2="00000000" w:usb3="00000000" w:csb0="80000000" w:csb1="00000000"/>
  </w:font>
  <w:font w:name="华文行楷">
    <w:panose1 w:val="02010800040101010101"/>
    <w:charset w:val="86"/>
    <w:family w:val="auto"/>
    <w:pitch w:val="default"/>
    <w:sig w:usb0="00000001" w:usb1="080F0000" w:usb2="00000000" w:usb3="00000000" w:csb0="00040000" w:csb1="00000000"/>
  </w:font>
  <w:font w:name="方正综艺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Arial" w:hAnsi="Arial" w:cs="Arial"/>
        <w:sz w:val="21"/>
        <w:szCs w:val="21"/>
      </w:rPr>
    </w:pPr>
    <w:r>
      <w:rPr>
        <w:rFonts w:ascii="Arial" w:hAnsi="Arial" w:cs="Arial"/>
        <w:kern w:val="0"/>
        <w:sz w:val="21"/>
        <w:szCs w:val="21"/>
      </w:rPr>
      <w:t xml:space="preserve">- </w:t>
    </w:r>
    <w:r>
      <w:rPr>
        <w:rStyle w:val="45"/>
        <w:rFonts w:ascii="Arial" w:hAnsi="Arial" w:cs="Arial"/>
        <w:sz w:val="21"/>
        <w:szCs w:val="21"/>
      </w:rPr>
      <w:fldChar w:fldCharType="begin"/>
    </w:r>
    <w:r>
      <w:rPr>
        <w:rStyle w:val="45"/>
        <w:rFonts w:ascii="Arial" w:hAnsi="Arial" w:cs="Arial"/>
        <w:sz w:val="21"/>
        <w:szCs w:val="21"/>
      </w:rPr>
      <w:instrText xml:space="preserve"> PAGE </w:instrText>
    </w:r>
    <w:r>
      <w:rPr>
        <w:rStyle w:val="45"/>
        <w:rFonts w:ascii="Arial" w:hAnsi="Arial" w:cs="Arial"/>
        <w:sz w:val="21"/>
        <w:szCs w:val="21"/>
      </w:rPr>
      <w:fldChar w:fldCharType="separate"/>
    </w:r>
    <w:r>
      <w:rPr>
        <w:rStyle w:val="45"/>
        <w:rFonts w:ascii="Arial" w:hAnsi="Arial" w:cs="Arial"/>
        <w:sz w:val="21"/>
        <w:szCs w:val="21"/>
      </w:rPr>
      <w:t>17</w:t>
    </w:r>
    <w:r>
      <w:rPr>
        <w:rStyle w:val="45"/>
        <w:rFonts w:ascii="Arial" w:hAnsi="Arial" w:cs="Arial"/>
        <w:sz w:val="21"/>
        <w:szCs w:val="21"/>
      </w:rPr>
      <w:fldChar w:fldCharType="end"/>
    </w:r>
    <w:r>
      <w:rPr>
        <w:rFonts w:ascii="Arial" w:hAnsi="Arial" w:cs="Arial"/>
        <w:kern w:val="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v9kBouIBAADMAwAADgAA&#10;AAAAAAABACAAAAAeAQAAZHJzL2Uyb0RvYy54bWxQSwUGAAAAAAYABgBZAQAAcgUAAAAA&#10;">
              <v:fill on="f" focussize="0,0"/>
              <v:stroke on="f"/>
              <v:imagedata o:title=""/>
              <o:lock v:ext="edit" aspectratio="f"/>
              <v:textbox inset="0mm,0mm,0mm,0mm" style="mso-fit-shape-to-text:t;">
                <w:txbxContent>
                  <w:p>
                    <w:pPr>
                      <w:pStyle w:val="2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2"/>
        <w:rPr>
          <w:ins w:id="0" w:author="刘昌" w:date="2022-11-17T15:55:26Z"/>
          <w:rFonts w:hint="eastAsia" w:ascii="黑体" w:hAnsi="黑体" w:eastAsia="黑体" w:cs="黑体"/>
          <w:bCs/>
        </w:rPr>
      </w:pPr>
      <w:ins w:id="1" w:author="刘昌" w:date="2022-11-17T15:55:26Z">
        <w:r>
          <w:rPr>
            <w:rStyle w:val="49"/>
          </w:rPr>
          <w:footnoteRef/>
        </w:r>
      </w:ins>
      <w:ins w:id="2" w:author="刘昌" w:date="2022-11-17T15:55:26Z">
        <w:r>
          <w:rPr>
            <w:rFonts w:hint="eastAsia" w:ascii="黑体" w:hAnsi="黑体" w:eastAsia="黑体" w:cs="黑体"/>
            <w:bCs/>
          </w:rPr>
          <w:t xml:space="preserve"> 注：1．投标担保格式最后一段可以修改为“本保函在____年___月___日前保持有效。要求我方承担保证责任的通知应在上述期限内送达我方。”但投标人必须确保填写的日期不短于投标有效期，否则担保无效。如果采购人要求延长投标有效期，且投标人同意延长的，若投标担保填写的日期短于经延长的投标有效期，则投标人应在原担保有效期内重新提交投标担保。</w:t>
        </w:r>
      </w:ins>
    </w:p>
    <w:p>
      <w:pPr>
        <w:pStyle w:val="32"/>
        <w:rPr>
          <w:ins w:id="3" w:author="刘昌" w:date="2022-11-17T15:55:26Z"/>
          <w:rFonts w:hint="eastAsia"/>
        </w:rPr>
      </w:pPr>
      <w:ins w:id="4" w:author="刘昌" w:date="2022-11-17T15:55:26Z">
        <w:r>
          <w:rPr>
            <w:rFonts w:hint="eastAsia" w:ascii="黑体" w:hAnsi="黑体" w:eastAsia="黑体" w:cs="黑体"/>
            <w:bCs/>
          </w:rPr>
          <w:t>2．允许采用银行格式文本，但不得改变实质性内容。</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LargeGap" w:color="auto" w:sz="18" w:space="1"/>
      </w:pBdr>
      <w:adjustRightInd w:val="0"/>
      <w:snapToGrid w:val="0"/>
      <w:jc w:val="distribute"/>
      <w:rPr>
        <w:w w:val="80"/>
        <w:sz w:val="18"/>
        <w:szCs w:val="18"/>
      </w:rPr>
    </w:pPr>
    <w:r>
      <w:rPr>
        <w:rFonts w:hint="eastAsia" w:ascii="黑体" w:hAnsi="黑体" w:eastAsia="黑体" w:cs="黑体"/>
        <w:w w:val="80"/>
        <w:kern w:val="0"/>
        <w:sz w:val="18"/>
        <w:szCs w:val="18"/>
        <w:lang w:eastAsia="zh-CN"/>
      </w:rPr>
      <w:t>内蒙古高速公路养护有限责任公司养护信息化管理平台招标</w:t>
    </w:r>
    <w:r>
      <w:rPr>
        <w:rFonts w:ascii="黑体" w:hAnsi="黑体" w:eastAsia="黑体" w:cs="黑体"/>
        <w:w w:val="80"/>
        <w:kern w:val="0"/>
        <w:sz w:val="18"/>
        <w:szCs w:val="18"/>
      </w:rPr>
      <w:t xml:space="preserve">        </w:t>
    </w:r>
    <w:r>
      <w:rPr>
        <w:rFonts w:hint="eastAsia" w:ascii="黑体" w:hAnsi="黑体" w:eastAsia="黑体" w:cs="黑体"/>
        <w:w w:val="80"/>
        <w:kern w:val="0"/>
        <w:sz w:val="18"/>
        <w:szCs w:val="18"/>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LargeGap" w:color="auto" w:sz="18" w:space="1"/>
      </w:pBdr>
      <w:adjustRightInd w:val="0"/>
      <w:snapToGrid w:val="0"/>
      <w:jc w:val="distribute"/>
      <w:rPr>
        <w:w w:val="80"/>
        <w:sz w:val="18"/>
        <w:szCs w:val="18"/>
      </w:rPr>
    </w:pPr>
    <w:r>
      <w:rPr>
        <w:rFonts w:hint="eastAsia" w:ascii="黑体" w:hAnsi="黑体" w:eastAsia="黑体" w:cs="黑体"/>
        <w:w w:val="80"/>
        <w:kern w:val="0"/>
        <w:sz w:val="18"/>
        <w:szCs w:val="18"/>
        <w:lang w:eastAsia="zh-CN"/>
      </w:rPr>
      <w:t>内蒙古高速公路养护有限责任公司养护信息化管理平台招标</w:t>
    </w:r>
    <w:r>
      <w:rPr>
        <w:rFonts w:ascii="黑体" w:hAnsi="黑体" w:eastAsia="黑体" w:cs="黑体"/>
        <w:w w:val="80"/>
        <w:kern w:val="0"/>
        <w:sz w:val="18"/>
        <w:szCs w:val="18"/>
      </w:rPr>
      <w:t xml:space="preserve">        </w:t>
    </w:r>
    <w:r>
      <w:rPr>
        <w:rFonts w:hint="eastAsia" w:ascii="黑体" w:hAnsi="黑体" w:eastAsia="黑体" w:cs="黑体"/>
        <w:w w:val="80"/>
        <w:kern w:val="0"/>
        <w:sz w:val="18"/>
        <w:szCs w:val="18"/>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LargeGap" w:color="auto" w:sz="18" w:space="1"/>
      </w:pBdr>
      <w:adjustRightInd w:val="0"/>
      <w:snapToGrid w:val="0"/>
      <w:jc w:val="distribute"/>
      <w:rPr>
        <w:w w:val="80"/>
        <w:sz w:val="18"/>
        <w:szCs w:val="18"/>
      </w:rPr>
    </w:pPr>
    <w:r>
      <w:rPr>
        <w:rFonts w:hint="eastAsia" w:ascii="黑体" w:hAnsi="黑体" w:eastAsia="黑体" w:cs="黑体"/>
        <w:w w:val="80"/>
        <w:kern w:val="0"/>
        <w:sz w:val="18"/>
        <w:szCs w:val="18"/>
        <w:lang w:eastAsia="zh-CN"/>
      </w:rPr>
      <w:t>内蒙古高速公路养护有限责任公司养护信息化管理平台招标</w:t>
    </w:r>
    <w:r>
      <w:rPr>
        <w:rFonts w:ascii="黑体" w:hAnsi="黑体" w:eastAsia="黑体" w:cs="黑体"/>
        <w:w w:val="80"/>
        <w:kern w:val="0"/>
        <w:sz w:val="18"/>
        <w:szCs w:val="18"/>
      </w:rPr>
      <w:t xml:space="preserve">       </w:t>
    </w:r>
    <w:r>
      <w:rPr>
        <w:rFonts w:hint="eastAsia" w:ascii="黑体" w:hAnsi="黑体" w:eastAsia="黑体" w:cs="黑体"/>
        <w:w w:val="80"/>
        <w:kern w:val="0"/>
        <w:sz w:val="18"/>
        <w:szCs w:val="18"/>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7599D"/>
    <w:multiLevelType w:val="singleLevel"/>
    <w:tmpl w:val="DB77599D"/>
    <w:lvl w:ilvl="0" w:tentative="0">
      <w:start w:val="1"/>
      <w:numFmt w:val="chineseCounting"/>
      <w:suff w:val="space"/>
      <w:lvlText w:val="第%1条"/>
      <w:lvlJc w:val="left"/>
      <w:rPr>
        <w:rFonts w:hint="eastAsia"/>
      </w:rPr>
    </w:lvl>
  </w:abstractNum>
  <w:abstractNum w:abstractNumId="1">
    <w:nsid w:val="636DBD37"/>
    <w:multiLevelType w:val="singleLevel"/>
    <w:tmpl w:val="636DBD37"/>
    <w:lvl w:ilvl="0" w:tentative="0">
      <w:start w:val="3"/>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璇">
    <w15:presenceInfo w15:providerId="WPS Office" w15:userId="3431288151"/>
  </w15:person>
  <w15:person w15:author="刘昌">
    <w15:presenceInfo w15:providerId="WPS Office" w15:userId="2356165668"/>
  </w15:person>
  <w15:person w15:author="梁贺春">
    <w15:presenceInfo w15:providerId="WPS Office" w15:userId="4235306682"/>
  </w15:person>
  <w15:person w15:author="pc">
    <w15:presenceInfo w15:providerId="None" w15:userId="pc"/>
  </w15:person>
  <w15:person w15:author="lawyerT">
    <w15:presenceInfo w15:providerId="WPS Office" w15:userId="1888877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doNotTrackMoves/>
  <w:revisionView w:markup="0"/>
  <w:trackRevisions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2"/>
    <w:footnote w:id="3"/>
  </w:foot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2YjUxMDU5ZjdhMmM4ZmM2MDgyNTVlYWU0MjM0MDQifQ=="/>
  </w:docVars>
  <w:rsids>
    <w:rsidRoot w:val="00172A27"/>
    <w:rsid w:val="00000603"/>
    <w:rsid w:val="00001461"/>
    <w:rsid w:val="00002097"/>
    <w:rsid w:val="000021A7"/>
    <w:rsid w:val="00002419"/>
    <w:rsid w:val="000029AB"/>
    <w:rsid w:val="00002DCE"/>
    <w:rsid w:val="000033F8"/>
    <w:rsid w:val="0000413C"/>
    <w:rsid w:val="00005482"/>
    <w:rsid w:val="000056D9"/>
    <w:rsid w:val="0000577E"/>
    <w:rsid w:val="000060CD"/>
    <w:rsid w:val="00010171"/>
    <w:rsid w:val="00010ED2"/>
    <w:rsid w:val="00010F80"/>
    <w:rsid w:val="000117F1"/>
    <w:rsid w:val="00011B30"/>
    <w:rsid w:val="00011B4B"/>
    <w:rsid w:val="00012A64"/>
    <w:rsid w:val="00012BF1"/>
    <w:rsid w:val="000138B4"/>
    <w:rsid w:val="00013CF6"/>
    <w:rsid w:val="000141DC"/>
    <w:rsid w:val="00014231"/>
    <w:rsid w:val="0001424D"/>
    <w:rsid w:val="0001452C"/>
    <w:rsid w:val="000145D6"/>
    <w:rsid w:val="00014B8F"/>
    <w:rsid w:val="000155EF"/>
    <w:rsid w:val="00015802"/>
    <w:rsid w:val="0001626E"/>
    <w:rsid w:val="00016C72"/>
    <w:rsid w:val="00016DE8"/>
    <w:rsid w:val="00016F28"/>
    <w:rsid w:val="00017CA0"/>
    <w:rsid w:val="00020551"/>
    <w:rsid w:val="000206E4"/>
    <w:rsid w:val="00021B27"/>
    <w:rsid w:val="0002216B"/>
    <w:rsid w:val="000225C5"/>
    <w:rsid w:val="00024C32"/>
    <w:rsid w:val="000253D2"/>
    <w:rsid w:val="0002545D"/>
    <w:rsid w:val="0002658A"/>
    <w:rsid w:val="00026DC2"/>
    <w:rsid w:val="00027142"/>
    <w:rsid w:val="00027EEA"/>
    <w:rsid w:val="000302DB"/>
    <w:rsid w:val="0003032F"/>
    <w:rsid w:val="0003033F"/>
    <w:rsid w:val="0003072D"/>
    <w:rsid w:val="00030971"/>
    <w:rsid w:val="00030CD4"/>
    <w:rsid w:val="00030E6E"/>
    <w:rsid w:val="00032135"/>
    <w:rsid w:val="000325C5"/>
    <w:rsid w:val="000326BE"/>
    <w:rsid w:val="00032722"/>
    <w:rsid w:val="000333A1"/>
    <w:rsid w:val="0003410F"/>
    <w:rsid w:val="000342D5"/>
    <w:rsid w:val="0003597C"/>
    <w:rsid w:val="0003686F"/>
    <w:rsid w:val="000374D1"/>
    <w:rsid w:val="00037987"/>
    <w:rsid w:val="00037E87"/>
    <w:rsid w:val="00041053"/>
    <w:rsid w:val="00041760"/>
    <w:rsid w:val="00041B24"/>
    <w:rsid w:val="00042612"/>
    <w:rsid w:val="00042780"/>
    <w:rsid w:val="0004289A"/>
    <w:rsid w:val="00042B70"/>
    <w:rsid w:val="00044064"/>
    <w:rsid w:val="0004527B"/>
    <w:rsid w:val="00046C2A"/>
    <w:rsid w:val="00046DE5"/>
    <w:rsid w:val="00046DE6"/>
    <w:rsid w:val="00047697"/>
    <w:rsid w:val="000476F8"/>
    <w:rsid w:val="00047843"/>
    <w:rsid w:val="00047E50"/>
    <w:rsid w:val="00047FC7"/>
    <w:rsid w:val="0005018A"/>
    <w:rsid w:val="00050713"/>
    <w:rsid w:val="00050754"/>
    <w:rsid w:val="000509B6"/>
    <w:rsid w:val="000516AE"/>
    <w:rsid w:val="00051854"/>
    <w:rsid w:val="00051D9F"/>
    <w:rsid w:val="00052092"/>
    <w:rsid w:val="000524B8"/>
    <w:rsid w:val="00052DA1"/>
    <w:rsid w:val="00054228"/>
    <w:rsid w:val="00055125"/>
    <w:rsid w:val="0005551F"/>
    <w:rsid w:val="00055A55"/>
    <w:rsid w:val="00055EDC"/>
    <w:rsid w:val="00056EB2"/>
    <w:rsid w:val="000570B4"/>
    <w:rsid w:val="0005717A"/>
    <w:rsid w:val="00057D00"/>
    <w:rsid w:val="00060750"/>
    <w:rsid w:val="0006199C"/>
    <w:rsid w:val="00061D82"/>
    <w:rsid w:val="00061DB2"/>
    <w:rsid w:val="00061FBE"/>
    <w:rsid w:val="00062D86"/>
    <w:rsid w:val="000635D9"/>
    <w:rsid w:val="00063D96"/>
    <w:rsid w:val="00064174"/>
    <w:rsid w:val="000645A5"/>
    <w:rsid w:val="00064719"/>
    <w:rsid w:val="0006483D"/>
    <w:rsid w:val="00064856"/>
    <w:rsid w:val="000650B1"/>
    <w:rsid w:val="000650C4"/>
    <w:rsid w:val="000655F5"/>
    <w:rsid w:val="00065666"/>
    <w:rsid w:val="00066A24"/>
    <w:rsid w:val="000705E5"/>
    <w:rsid w:val="000707F5"/>
    <w:rsid w:val="000712B9"/>
    <w:rsid w:val="00072255"/>
    <w:rsid w:val="0007272F"/>
    <w:rsid w:val="0007296B"/>
    <w:rsid w:val="000730CD"/>
    <w:rsid w:val="000734E4"/>
    <w:rsid w:val="00073C94"/>
    <w:rsid w:val="000743FD"/>
    <w:rsid w:val="000745A0"/>
    <w:rsid w:val="000746F8"/>
    <w:rsid w:val="00074F16"/>
    <w:rsid w:val="00074F50"/>
    <w:rsid w:val="00075019"/>
    <w:rsid w:val="00075347"/>
    <w:rsid w:val="000758CC"/>
    <w:rsid w:val="00076209"/>
    <w:rsid w:val="000766CD"/>
    <w:rsid w:val="0007692B"/>
    <w:rsid w:val="00077776"/>
    <w:rsid w:val="000778DE"/>
    <w:rsid w:val="000802F5"/>
    <w:rsid w:val="0008055C"/>
    <w:rsid w:val="0008109A"/>
    <w:rsid w:val="000813E2"/>
    <w:rsid w:val="00081420"/>
    <w:rsid w:val="000815DD"/>
    <w:rsid w:val="000818D0"/>
    <w:rsid w:val="000826C8"/>
    <w:rsid w:val="00082B82"/>
    <w:rsid w:val="00083A25"/>
    <w:rsid w:val="00083A4E"/>
    <w:rsid w:val="00084045"/>
    <w:rsid w:val="00084292"/>
    <w:rsid w:val="00084451"/>
    <w:rsid w:val="0008454E"/>
    <w:rsid w:val="0008488E"/>
    <w:rsid w:val="00084979"/>
    <w:rsid w:val="00085233"/>
    <w:rsid w:val="000854AC"/>
    <w:rsid w:val="00085558"/>
    <w:rsid w:val="00085B6C"/>
    <w:rsid w:val="000862A6"/>
    <w:rsid w:val="0008638F"/>
    <w:rsid w:val="00086974"/>
    <w:rsid w:val="00087D4D"/>
    <w:rsid w:val="000902EA"/>
    <w:rsid w:val="00090320"/>
    <w:rsid w:val="00091587"/>
    <w:rsid w:val="00091596"/>
    <w:rsid w:val="000915BF"/>
    <w:rsid w:val="000921E7"/>
    <w:rsid w:val="00092E51"/>
    <w:rsid w:val="000932BB"/>
    <w:rsid w:val="000932D5"/>
    <w:rsid w:val="00093851"/>
    <w:rsid w:val="00093A90"/>
    <w:rsid w:val="00093F9B"/>
    <w:rsid w:val="000945D3"/>
    <w:rsid w:val="00094A00"/>
    <w:rsid w:val="00094A6A"/>
    <w:rsid w:val="000957B6"/>
    <w:rsid w:val="00095C2C"/>
    <w:rsid w:val="00096A29"/>
    <w:rsid w:val="00096CB1"/>
    <w:rsid w:val="00096D71"/>
    <w:rsid w:val="00096F96"/>
    <w:rsid w:val="00097B48"/>
    <w:rsid w:val="00097C98"/>
    <w:rsid w:val="00097CF7"/>
    <w:rsid w:val="000A1296"/>
    <w:rsid w:val="000A3021"/>
    <w:rsid w:val="000A3C7F"/>
    <w:rsid w:val="000A4045"/>
    <w:rsid w:val="000A42CA"/>
    <w:rsid w:val="000A44D9"/>
    <w:rsid w:val="000A4A7F"/>
    <w:rsid w:val="000A4A90"/>
    <w:rsid w:val="000A5082"/>
    <w:rsid w:val="000A527B"/>
    <w:rsid w:val="000A5A42"/>
    <w:rsid w:val="000A6689"/>
    <w:rsid w:val="000A7F17"/>
    <w:rsid w:val="000B0C17"/>
    <w:rsid w:val="000B0D57"/>
    <w:rsid w:val="000B1644"/>
    <w:rsid w:val="000B23BD"/>
    <w:rsid w:val="000B26E9"/>
    <w:rsid w:val="000B2951"/>
    <w:rsid w:val="000B40E4"/>
    <w:rsid w:val="000B420A"/>
    <w:rsid w:val="000B500E"/>
    <w:rsid w:val="000B5283"/>
    <w:rsid w:val="000B5CD9"/>
    <w:rsid w:val="000B60E2"/>
    <w:rsid w:val="000B6904"/>
    <w:rsid w:val="000B6AAD"/>
    <w:rsid w:val="000B6BFD"/>
    <w:rsid w:val="000B6DAD"/>
    <w:rsid w:val="000B6FA7"/>
    <w:rsid w:val="000B71DE"/>
    <w:rsid w:val="000B76AB"/>
    <w:rsid w:val="000B76B8"/>
    <w:rsid w:val="000B7AB5"/>
    <w:rsid w:val="000C02BD"/>
    <w:rsid w:val="000C02CE"/>
    <w:rsid w:val="000C07BB"/>
    <w:rsid w:val="000C1217"/>
    <w:rsid w:val="000C236B"/>
    <w:rsid w:val="000C376C"/>
    <w:rsid w:val="000C38A1"/>
    <w:rsid w:val="000C4F7B"/>
    <w:rsid w:val="000C5854"/>
    <w:rsid w:val="000C59D4"/>
    <w:rsid w:val="000C61D9"/>
    <w:rsid w:val="000C64E9"/>
    <w:rsid w:val="000C6C8E"/>
    <w:rsid w:val="000C731F"/>
    <w:rsid w:val="000C7923"/>
    <w:rsid w:val="000C7BAA"/>
    <w:rsid w:val="000C7E1C"/>
    <w:rsid w:val="000D08B2"/>
    <w:rsid w:val="000D0C11"/>
    <w:rsid w:val="000D116F"/>
    <w:rsid w:val="000D1E1E"/>
    <w:rsid w:val="000D2196"/>
    <w:rsid w:val="000D2911"/>
    <w:rsid w:val="000D2F1F"/>
    <w:rsid w:val="000D380A"/>
    <w:rsid w:val="000D4EAE"/>
    <w:rsid w:val="000D504B"/>
    <w:rsid w:val="000D6726"/>
    <w:rsid w:val="000D6B3C"/>
    <w:rsid w:val="000D76FE"/>
    <w:rsid w:val="000D79FB"/>
    <w:rsid w:val="000D7D8E"/>
    <w:rsid w:val="000E03FD"/>
    <w:rsid w:val="000E0D85"/>
    <w:rsid w:val="000E0E5C"/>
    <w:rsid w:val="000E29DB"/>
    <w:rsid w:val="000E2C70"/>
    <w:rsid w:val="000E4513"/>
    <w:rsid w:val="000E4805"/>
    <w:rsid w:val="000E56C4"/>
    <w:rsid w:val="000E5830"/>
    <w:rsid w:val="000E59E6"/>
    <w:rsid w:val="000E6BE9"/>
    <w:rsid w:val="000E71FB"/>
    <w:rsid w:val="000E7C3E"/>
    <w:rsid w:val="000F03A3"/>
    <w:rsid w:val="000F0AE1"/>
    <w:rsid w:val="000F0D6C"/>
    <w:rsid w:val="000F27CC"/>
    <w:rsid w:val="000F2910"/>
    <w:rsid w:val="000F2A11"/>
    <w:rsid w:val="000F333C"/>
    <w:rsid w:val="000F3AB9"/>
    <w:rsid w:val="000F4595"/>
    <w:rsid w:val="000F4F5B"/>
    <w:rsid w:val="000F58D6"/>
    <w:rsid w:val="000F6411"/>
    <w:rsid w:val="000F659C"/>
    <w:rsid w:val="000F6FCB"/>
    <w:rsid w:val="000F7203"/>
    <w:rsid w:val="000F7550"/>
    <w:rsid w:val="000F79F6"/>
    <w:rsid w:val="00100679"/>
    <w:rsid w:val="00100A39"/>
    <w:rsid w:val="00100B51"/>
    <w:rsid w:val="00101CB4"/>
    <w:rsid w:val="001025BC"/>
    <w:rsid w:val="00102E1D"/>
    <w:rsid w:val="0010305D"/>
    <w:rsid w:val="001038F4"/>
    <w:rsid w:val="00104289"/>
    <w:rsid w:val="00104779"/>
    <w:rsid w:val="001048D5"/>
    <w:rsid w:val="0010535B"/>
    <w:rsid w:val="001057EC"/>
    <w:rsid w:val="00105985"/>
    <w:rsid w:val="00106A11"/>
    <w:rsid w:val="00106CCB"/>
    <w:rsid w:val="00107210"/>
    <w:rsid w:val="00110147"/>
    <w:rsid w:val="001106B4"/>
    <w:rsid w:val="00110CBC"/>
    <w:rsid w:val="00110E01"/>
    <w:rsid w:val="001112B4"/>
    <w:rsid w:val="00111EAA"/>
    <w:rsid w:val="001124FB"/>
    <w:rsid w:val="00112DF0"/>
    <w:rsid w:val="00113A2E"/>
    <w:rsid w:val="00113C4B"/>
    <w:rsid w:val="00113E72"/>
    <w:rsid w:val="00114F6C"/>
    <w:rsid w:val="001158FE"/>
    <w:rsid w:val="00115F66"/>
    <w:rsid w:val="0011731A"/>
    <w:rsid w:val="00117529"/>
    <w:rsid w:val="001201F8"/>
    <w:rsid w:val="00120D70"/>
    <w:rsid w:val="0012161A"/>
    <w:rsid w:val="00122587"/>
    <w:rsid w:val="0012357F"/>
    <w:rsid w:val="001240E6"/>
    <w:rsid w:val="00124197"/>
    <w:rsid w:val="00124941"/>
    <w:rsid w:val="00124CB3"/>
    <w:rsid w:val="00125D0C"/>
    <w:rsid w:val="00126BD8"/>
    <w:rsid w:val="00126DE8"/>
    <w:rsid w:val="00126FD3"/>
    <w:rsid w:val="00127195"/>
    <w:rsid w:val="0012729D"/>
    <w:rsid w:val="001279EB"/>
    <w:rsid w:val="00127D1E"/>
    <w:rsid w:val="00127FFD"/>
    <w:rsid w:val="001302A2"/>
    <w:rsid w:val="00130D8A"/>
    <w:rsid w:val="0013179D"/>
    <w:rsid w:val="001319C4"/>
    <w:rsid w:val="00131BE6"/>
    <w:rsid w:val="00132030"/>
    <w:rsid w:val="00132538"/>
    <w:rsid w:val="0013283F"/>
    <w:rsid w:val="001329A9"/>
    <w:rsid w:val="00132AD7"/>
    <w:rsid w:val="00132FD0"/>
    <w:rsid w:val="00133394"/>
    <w:rsid w:val="00133D2D"/>
    <w:rsid w:val="00133D3B"/>
    <w:rsid w:val="00134006"/>
    <w:rsid w:val="00134506"/>
    <w:rsid w:val="00134AD4"/>
    <w:rsid w:val="00135EDE"/>
    <w:rsid w:val="0013616C"/>
    <w:rsid w:val="001364B1"/>
    <w:rsid w:val="001365AE"/>
    <w:rsid w:val="00136771"/>
    <w:rsid w:val="00136C0F"/>
    <w:rsid w:val="001370DC"/>
    <w:rsid w:val="00137100"/>
    <w:rsid w:val="001372DA"/>
    <w:rsid w:val="001374EC"/>
    <w:rsid w:val="0013769A"/>
    <w:rsid w:val="00137E2B"/>
    <w:rsid w:val="00141ACC"/>
    <w:rsid w:val="001427DB"/>
    <w:rsid w:val="00142900"/>
    <w:rsid w:val="00142AFA"/>
    <w:rsid w:val="00143400"/>
    <w:rsid w:val="00143D20"/>
    <w:rsid w:val="00144473"/>
    <w:rsid w:val="00144742"/>
    <w:rsid w:val="00144787"/>
    <w:rsid w:val="001448BB"/>
    <w:rsid w:val="00144FA0"/>
    <w:rsid w:val="00145295"/>
    <w:rsid w:val="00145340"/>
    <w:rsid w:val="0014558B"/>
    <w:rsid w:val="00145940"/>
    <w:rsid w:val="00145F7E"/>
    <w:rsid w:val="00147090"/>
    <w:rsid w:val="00147498"/>
    <w:rsid w:val="00147534"/>
    <w:rsid w:val="0014770D"/>
    <w:rsid w:val="00147CB1"/>
    <w:rsid w:val="0015006F"/>
    <w:rsid w:val="001505C6"/>
    <w:rsid w:val="00150B15"/>
    <w:rsid w:val="00150CFE"/>
    <w:rsid w:val="0015156B"/>
    <w:rsid w:val="00151A70"/>
    <w:rsid w:val="00151ECD"/>
    <w:rsid w:val="00152FBD"/>
    <w:rsid w:val="0015429A"/>
    <w:rsid w:val="001543F4"/>
    <w:rsid w:val="00154540"/>
    <w:rsid w:val="00155084"/>
    <w:rsid w:val="0015706C"/>
    <w:rsid w:val="00157277"/>
    <w:rsid w:val="00157EFC"/>
    <w:rsid w:val="00157F01"/>
    <w:rsid w:val="00157F2F"/>
    <w:rsid w:val="00160D76"/>
    <w:rsid w:val="00161D7A"/>
    <w:rsid w:val="0016280C"/>
    <w:rsid w:val="00162FAE"/>
    <w:rsid w:val="00163274"/>
    <w:rsid w:val="001633C1"/>
    <w:rsid w:val="00164500"/>
    <w:rsid w:val="0016450F"/>
    <w:rsid w:val="00165487"/>
    <w:rsid w:val="00165B17"/>
    <w:rsid w:val="00165C1F"/>
    <w:rsid w:val="00165C47"/>
    <w:rsid w:val="0016675B"/>
    <w:rsid w:val="00166948"/>
    <w:rsid w:val="00166C91"/>
    <w:rsid w:val="00167159"/>
    <w:rsid w:val="0016744F"/>
    <w:rsid w:val="00170511"/>
    <w:rsid w:val="00170894"/>
    <w:rsid w:val="00172A87"/>
    <w:rsid w:val="0017345D"/>
    <w:rsid w:val="0017399A"/>
    <w:rsid w:val="001739FC"/>
    <w:rsid w:val="00173ED4"/>
    <w:rsid w:val="001740C7"/>
    <w:rsid w:val="00175283"/>
    <w:rsid w:val="00175576"/>
    <w:rsid w:val="001765AE"/>
    <w:rsid w:val="00176884"/>
    <w:rsid w:val="00176A5D"/>
    <w:rsid w:val="00176D85"/>
    <w:rsid w:val="00177279"/>
    <w:rsid w:val="0018068C"/>
    <w:rsid w:val="00180B99"/>
    <w:rsid w:val="00180FAF"/>
    <w:rsid w:val="00181B4B"/>
    <w:rsid w:val="001823CB"/>
    <w:rsid w:val="00182E66"/>
    <w:rsid w:val="00183A11"/>
    <w:rsid w:val="00183E10"/>
    <w:rsid w:val="00184DD9"/>
    <w:rsid w:val="001863AF"/>
    <w:rsid w:val="00186601"/>
    <w:rsid w:val="00186F6C"/>
    <w:rsid w:val="00187228"/>
    <w:rsid w:val="00187617"/>
    <w:rsid w:val="001876C2"/>
    <w:rsid w:val="001877B9"/>
    <w:rsid w:val="00187873"/>
    <w:rsid w:val="00187C6A"/>
    <w:rsid w:val="0019014D"/>
    <w:rsid w:val="001904B2"/>
    <w:rsid w:val="00190FF9"/>
    <w:rsid w:val="00192219"/>
    <w:rsid w:val="0019250B"/>
    <w:rsid w:val="001938BD"/>
    <w:rsid w:val="00193A70"/>
    <w:rsid w:val="00193D3F"/>
    <w:rsid w:val="00193E9A"/>
    <w:rsid w:val="0019417F"/>
    <w:rsid w:val="0019495C"/>
    <w:rsid w:val="00195561"/>
    <w:rsid w:val="00195683"/>
    <w:rsid w:val="00196262"/>
    <w:rsid w:val="00196A73"/>
    <w:rsid w:val="0019752A"/>
    <w:rsid w:val="001A0819"/>
    <w:rsid w:val="001A1997"/>
    <w:rsid w:val="001A1FB8"/>
    <w:rsid w:val="001A25C2"/>
    <w:rsid w:val="001A2650"/>
    <w:rsid w:val="001A282D"/>
    <w:rsid w:val="001A30F6"/>
    <w:rsid w:val="001A42D9"/>
    <w:rsid w:val="001A42DA"/>
    <w:rsid w:val="001A4AC8"/>
    <w:rsid w:val="001A5BB9"/>
    <w:rsid w:val="001A61CC"/>
    <w:rsid w:val="001A6C67"/>
    <w:rsid w:val="001A6E1E"/>
    <w:rsid w:val="001A7B73"/>
    <w:rsid w:val="001A7BD0"/>
    <w:rsid w:val="001A7D36"/>
    <w:rsid w:val="001B0B2C"/>
    <w:rsid w:val="001B193D"/>
    <w:rsid w:val="001B1A2A"/>
    <w:rsid w:val="001B1F44"/>
    <w:rsid w:val="001B30E5"/>
    <w:rsid w:val="001B3788"/>
    <w:rsid w:val="001B442C"/>
    <w:rsid w:val="001B5290"/>
    <w:rsid w:val="001B566D"/>
    <w:rsid w:val="001B5DFB"/>
    <w:rsid w:val="001B6092"/>
    <w:rsid w:val="001B6536"/>
    <w:rsid w:val="001B6D1E"/>
    <w:rsid w:val="001B73F7"/>
    <w:rsid w:val="001B78A8"/>
    <w:rsid w:val="001B7C82"/>
    <w:rsid w:val="001C0327"/>
    <w:rsid w:val="001C06B4"/>
    <w:rsid w:val="001C0956"/>
    <w:rsid w:val="001C108F"/>
    <w:rsid w:val="001C1734"/>
    <w:rsid w:val="001C1AEA"/>
    <w:rsid w:val="001C2024"/>
    <w:rsid w:val="001C2123"/>
    <w:rsid w:val="001C2854"/>
    <w:rsid w:val="001C2E01"/>
    <w:rsid w:val="001C38D8"/>
    <w:rsid w:val="001C3C5B"/>
    <w:rsid w:val="001C48BA"/>
    <w:rsid w:val="001C48C6"/>
    <w:rsid w:val="001C53D9"/>
    <w:rsid w:val="001C5597"/>
    <w:rsid w:val="001C588F"/>
    <w:rsid w:val="001C664A"/>
    <w:rsid w:val="001C6E80"/>
    <w:rsid w:val="001C72CE"/>
    <w:rsid w:val="001C76F0"/>
    <w:rsid w:val="001C7D28"/>
    <w:rsid w:val="001D0936"/>
    <w:rsid w:val="001D1184"/>
    <w:rsid w:val="001D1F91"/>
    <w:rsid w:val="001D254A"/>
    <w:rsid w:val="001D2EC9"/>
    <w:rsid w:val="001D41E5"/>
    <w:rsid w:val="001D4CCD"/>
    <w:rsid w:val="001D4EE4"/>
    <w:rsid w:val="001D6370"/>
    <w:rsid w:val="001D6451"/>
    <w:rsid w:val="001D64EB"/>
    <w:rsid w:val="001D6BAA"/>
    <w:rsid w:val="001D72BC"/>
    <w:rsid w:val="001D7CD8"/>
    <w:rsid w:val="001E059B"/>
    <w:rsid w:val="001E1FE9"/>
    <w:rsid w:val="001E229B"/>
    <w:rsid w:val="001E2CA7"/>
    <w:rsid w:val="001E3334"/>
    <w:rsid w:val="001E35EC"/>
    <w:rsid w:val="001E39F1"/>
    <w:rsid w:val="001E3E49"/>
    <w:rsid w:val="001E470E"/>
    <w:rsid w:val="001E4B59"/>
    <w:rsid w:val="001E503E"/>
    <w:rsid w:val="001E542F"/>
    <w:rsid w:val="001E5765"/>
    <w:rsid w:val="001E600B"/>
    <w:rsid w:val="001E7572"/>
    <w:rsid w:val="001E77DA"/>
    <w:rsid w:val="001E7FF6"/>
    <w:rsid w:val="001F01E1"/>
    <w:rsid w:val="001F039C"/>
    <w:rsid w:val="001F03C1"/>
    <w:rsid w:val="001F156D"/>
    <w:rsid w:val="001F164C"/>
    <w:rsid w:val="001F1BF6"/>
    <w:rsid w:val="001F29BD"/>
    <w:rsid w:val="001F2A5A"/>
    <w:rsid w:val="001F2ACA"/>
    <w:rsid w:val="001F380B"/>
    <w:rsid w:val="001F3B92"/>
    <w:rsid w:val="001F3C9F"/>
    <w:rsid w:val="001F4030"/>
    <w:rsid w:val="001F4340"/>
    <w:rsid w:val="001F48AD"/>
    <w:rsid w:val="001F4BE9"/>
    <w:rsid w:val="001F5156"/>
    <w:rsid w:val="001F59D3"/>
    <w:rsid w:val="001F6327"/>
    <w:rsid w:val="001F6E80"/>
    <w:rsid w:val="001F74A8"/>
    <w:rsid w:val="00201641"/>
    <w:rsid w:val="00201DB3"/>
    <w:rsid w:val="00202748"/>
    <w:rsid w:val="00202984"/>
    <w:rsid w:val="00203356"/>
    <w:rsid w:val="0020537A"/>
    <w:rsid w:val="00205C94"/>
    <w:rsid w:val="00206AA2"/>
    <w:rsid w:val="002076B0"/>
    <w:rsid w:val="00210335"/>
    <w:rsid w:val="002105D5"/>
    <w:rsid w:val="00210895"/>
    <w:rsid w:val="0021089C"/>
    <w:rsid w:val="002113DB"/>
    <w:rsid w:val="00211840"/>
    <w:rsid w:val="00211D22"/>
    <w:rsid w:val="00211EC0"/>
    <w:rsid w:val="0021241F"/>
    <w:rsid w:val="00212DA4"/>
    <w:rsid w:val="00213797"/>
    <w:rsid w:val="00213CF1"/>
    <w:rsid w:val="00213FA9"/>
    <w:rsid w:val="0021469C"/>
    <w:rsid w:val="00214A43"/>
    <w:rsid w:val="00215069"/>
    <w:rsid w:val="0021565E"/>
    <w:rsid w:val="00215CEB"/>
    <w:rsid w:val="00216BCE"/>
    <w:rsid w:val="00217136"/>
    <w:rsid w:val="002175D2"/>
    <w:rsid w:val="00217D31"/>
    <w:rsid w:val="00217EFC"/>
    <w:rsid w:val="00217F28"/>
    <w:rsid w:val="0022064C"/>
    <w:rsid w:val="00221389"/>
    <w:rsid w:val="00221803"/>
    <w:rsid w:val="00221A52"/>
    <w:rsid w:val="002225C7"/>
    <w:rsid w:val="00222906"/>
    <w:rsid w:val="00222DF4"/>
    <w:rsid w:val="00222EB3"/>
    <w:rsid w:val="00223B34"/>
    <w:rsid w:val="0022406A"/>
    <w:rsid w:val="00224095"/>
    <w:rsid w:val="00224444"/>
    <w:rsid w:val="00224911"/>
    <w:rsid w:val="00224AC2"/>
    <w:rsid w:val="002252EA"/>
    <w:rsid w:val="00225F5D"/>
    <w:rsid w:val="0022722B"/>
    <w:rsid w:val="00227E0B"/>
    <w:rsid w:val="002303B3"/>
    <w:rsid w:val="00231292"/>
    <w:rsid w:val="00231864"/>
    <w:rsid w:val="00231D5B"/>
    <w:rsid w:val="00232F0B"/>
    <w:rsid w:val="00233AA7"/>
    <w:rsid w:val="00233E14"/>
    <w:rsid w:val="00234D6E"/>
    <w:rsid w:val="00235898"/>
    <w:rsid w:val="00235A09"/>
    <w:rsid w:val="0023603D"/>
    <w:rsid w:val="002366A7"/>
    <w:rsid w:val="002368E4"/>
    <w:rsid w:val="002369AC"/>
    <w:rsid w:val="002372DB"/>
    <w:rsid w:val="002374C0"/>
    <w:rsid w:val="002403AD"/>
    <w:rsid w:val="002408DB"/>
    <w:rsid w:val="00240B3A"/>
    <w:rsid w:val="00240B8F"/>
    <w:rsid w:val="00240CE2"/>
    <w:rsid w:val="002412D8"/>
    <w:rsid w:val="00241415"/>
    <w:rsid w:val="00242072"/>
    <w:rsid w:val="00242DFF"/>
    <w:rsid w:val="00242F63"/>
    <w:rsid w:val="002435BF"/>
    <w:rsid w:val="002442C6"/>
    <w:rsid w:val="002444DF"/>
    <w:rsid w:val="00244634"/>
    <w:rsid w:val="00244CB8"/>
    <w:rsid w:val="00244FC8"/>
    <w:rsid w:val="00246659"/>
    <w:rsid w:val="002468A2"/>
    <w:rsid w:val="0024725F"/>
    <w:rsid w:val="00247443"/>
    <w:rsid w:val="002512D8"/>
    <w:rsid w:val="00251B4C"/>
    <w:rsid w:val="00251E90"/>
    <w:rsid w:val="00252579"/>
    <w:rsid w:val="002526E8"/>
    <w:rsid w:val="00252F3B"/>
    <w:rsid w:val="00253468"/>
    <w:rsid w:val="00253942"/>
    <w:rsid w:val="00255620"/>
    <w:rsid w:val="0025586F"/>
    <w:rsid w:val="00255C08"/>
    <w:rsid w:val="00255E60"/>
    <w:rsid w:val="00256BA6"/>
    <w:rsid w:val="00256BFE"/>
    <w:rsid w:val="00256DD7"/>
    <w:rsid w:val="00256E4A"/>
    <w:rsid w:val="00256FB1"/>
    <w:rsid w:val="002602CA"/>
    <w:rsid w:val="0026043F"/>
    <w:rsid w:val="002609DE"/>
    <w:rsid w:val="00260B77"/>
    <w:rsid w:val="002612E4"/>
    <w:rsid w:val="002618B9"/>
    <w:rsid w:val="00261E36"/>
    <w:rsid w:val="00262790"/>
    <w:rsid w:val="00263BC3"/>
    <w:rsid w:val="0026419A"/>
    <w:rsid w:val="002641F1"/>
    <w:rsid w:val="002649E2"/>
    <w:rsid w:val="00264E37"/>
    <w:rsid w:val="00264E61"/>
    <w:rsid w:val="00265200"/>
    <w:rsid w:val="00267106"/>
    <w:rsid w:val="00267A8E"/>
    <w:rsid w:val="00267BDD"/>
    <w:rsid w:val="00270462"/>
    <w:rsid w:val="002709E0"/>
    <w:rsid w:val="002709EC"/>
    <w:rsid w:val="0027253D"/>
    <w:rsid w:val="00273626"/>
    <w:rsid w:val="00273698"/>
    <w:rsid w:val="00273B98"/>
    <w:rsid w:val="00273D07"/>
    <w:rsid w:val="00275AD6"/>
    <w:rsid w:val="00275D7C"/>
    <w:rsid w:val="002761F0"/>
    <w:rsid w:val="0027717A"/>
    <w:rsid w:val="00277506"/>
    <w:rsid w:val="00281965"/>
    <w:rsid w:val="002823BB"/>
    <w:rsid w:val="002825CF"/>
    <w:rsid w:val="00282821"/>
    <w:rsid w:val="00282BA7"/>
    <w:rsid w:val="00282CAB"/>
    <w:rsid w:val="002832CC"/>
    <w:rsid w:val="00283352"/>
    <w:rsid w:val="0028425C"/>
    <w:rsid w:val="00284282"/>
    <w:rsid w:val="00286D6B"/>
    <w:rsid w:val="00287565"/>
    <w:rsid w:val="00287AA0"/>
    <w:rsid w:val="002909AE"/>
    <w:rsid w:val="00291CAD"/>
    <w:rsid w:val="00291ED6"/>
    <w:rsid w:val="00292360"/>
    <w:rsid w:val="00293980"/>
    <w:rsid w:val="00293A2A"/>
    <w:rsid w:val="00293B1C"/>
    <w:rsid w:val="00293F29"/>
    <w:rsid w:val="00294331"/>
    <w:rsid w:val="00294944"/>
    <w:rsid w:val="00295594"/>
    <w:rsid w:val="00295E0B"/>
    <w:rsid w:val="002966E0"/>
    <w:rsid w:val="00296A73"/>
    <w:rsid w:val="0029740C"/>
    <w:rsid w:val="00297981"/>
    <w:rsid w:val="002979D6"/>
    <w:rsid w:val="00297C30"/>
    <w:rsid w:val="002A0208"/>
    <w:rsid w:val="002A0C90"/>
    <w:rsid w:val="002A0FCD"/>
    <w:rsid w:val="002A1618"/>
    <w:rsid w:val="002A1962"/>
    <w:rsid w:val="002A1D92"/>
    <w:rsid w:val="002A1F11"/>
    <w:rsid w:val="002A227F"/>
    <w:rsid w:val="002A23F3"/>
    <w:rsid w:val="002A2D09"/>
    <w:rsid w:val="002A2DC9"/>
    <w:rsid w:val="002A2F73"/>
    <w:rsid w:val="002A2F89"/>
    <w:rsid w:val="002A40EF"/>
    <w:rsid w:val="002A438D"/>
    <w:rsid w:val="002A4DD5"/>
    <w:rsid w:val="002A5F04"/>
    <w:rsid w:val="002A61C9"/>
    <w:rsid w:val="002A65B4"/>
    <w:rsid w:val="002A743D"/>
    <w:rsid w:val="002A7A1E"/>
    <w:rsid w:val="002B028F"/>
    <w:rsid w:val="002B1B45"/>
    <w:rsid w:val="002B1B7D"/>
    <w:rsid w:val="002B1CE5"/>
    <w:rsid w:val="002B1E0C"/>
    <w:rsid w:val="002B23D9"/>
    <w:rsid w:val="002B23F4"/>
    <w:rsid w:val="002B2E3A"/>
    <w:rsid w:val="002B3967"/>
    <w:rsid w:val="002B39D5"/>
    <w:rsid w:val="002B53D1"/>
    <w:rsid w:val="002B552E"/>
    <w:rsid w:val="002B5C22"/>
    <w:rsid w:val="002B5DD8"/>
    <w:rsid w:val="002B601F"/>
    <w:rsid w:val="002B61C3"/>
    <w:rsid w:val="002B648F"/>
    <w:rsid w:val="002B71CF"/>
    <w:rsid w:val="002C00CC"/>
    <w:rsid w:val="002C0ABB"/>
    <w:rsid w:val="002C0B9E"/>
    <w:rsid w:val="002C0E64"/>
    <w:rsid w:val="002C0F30"/>
    <w:rsid w:val="002C1380"/>
    <w:rsid w:val="002C2051"/>
    <w:rsid w:val="002C22CB"/>
    <w:rsid w:val="002C31F6"/>
    <w:rsid w:val="002C3A6D"/>
    <w:rsid w:val="002C4C23"/>
    <w:rsid w:val="002C59F3"/>
    <w:rsid w:val="002C6188"/>
    <w:rsid w:val="002C680E"/>
    <w:rsid w:val="002C6B4C"/>
    <w:rsid w:val="002C6D38"/>
    <w:rsid w:val="002C7AF5"/>
    <w:rsid w:val="002C7F87"/>
    <w:rsid w:val="002D0637"/>
    <w:rsid w:val="002D0A14"/>
    <w:rsid w:val="002D0F48"/>
    <w:rsid w:val="002D1C58"/>
    <w:rsid w:val="002D38CA"/>
    <w:rsid w:val="002D3F23"/>
    <w:rsid w:val="002D43B5"/>
    <w:rsid w:val="002D4975"/>
    <w:rsid w:val="002D4CD3"/>
    <w:rsid w:val="002D5341"/>
    <w:rsid w:val="002D5AC5"/>
    <w:rsid w:val="002D6166"/>
    <w:rsid w:val="002D6F06"/>
    <w:rsid w:val="002D73FF"/>
    <w:rsid w:val="002D7A61"/>
    <w:rsid w:val="002E011C"/>
    <w:rsid w:val="002E081D"/>
    <w:rsid w:val="002E0DA2"/>
    <w:rsid w:val="002E1438"/>
    <w:rsid w:val="002E1E5D"/>
    <w:rsid w:val="002E3B7D"/>
    <w:rsid w:val="002E5DBD"/>
    <w:rsid w:val="002E5ECD"/>
    <w:rsid w:val="002E622D"/>
    <w:rsid w:val="002E636A"/>
    <w:rsid w:val="002E697B"/>
    <w:rsid w:val="002E7444"/>
    <w:rsid w:val="002E7704"/>
    <w:rsid w:val="002E7777"/>
    <w:rsid w:val="002F03C6"/>
    <w:rsid w:val="002F06CF"/>
    <w:rsid w:val="002F12CE"/>
    <w:rsid w:val="002F1302"/>
    <w:rsid w:val="002F1541"/>
    <w:rsid w:val="002F17A4"/>
    <w:rsid w:val="002F1AF1"/>
    <w:rsid w:val="002F250C"/>
    <w:rsid w:val="002F2A22"/>
    <w:rsid w:val="002F2D5B"/>
    <w:rsid w:val="002F3169"/>
    <w:rsid w:val="002F3819"/>
    <w:rsid w:val="002F3EF9"/>
    <w:rsid w:val="002F4079"/>
    <w:rsid w:val="002F4574"/>
    <w:rsid w:val="002F46F4"/>
    <w:rsid w:val="002F55F9"/>
    <w:rsid w:val="002F592A"/>
    <w:rsid w:val="002F60C5"/>
    <w:rsid w:val="002F696D"/>
    <w:rsid w:val="002F7074"/>
    <w:rsid w:val="002F7550"/>
    <w:rsid w:val="00300C6E"/>
    <w:rsid w:val="00300E5B"/>
    <w:rsid w:val="00300EFE"/>
    <w:rsid w:val="0030185B"/>
    <w:rsid w:val="00302CC5"/>
    <w:rsid w:val="00302D75"/>
    <w:rsid w:val="00302EA5"/>
    <w:rsid w:val="003048D7"/>
    <w:rsid w:val="003062DB"/>
    <w:rsid w:val="003067F3"/>
    <w:rsid w:val="00306D92"/>
    <w:rsid w:val="00307842"/>
    <w:rsid w:val="00307A0E"/>
    <w:rsid w:val="00307C38"/>
    <w:rsid w:val="003100DC"/>
    <w:rsid w:val="0031159F"/>
    <w:rsid w:val="00311652"/>
    <w:rsid w:val="003117D9"/>
    <w:rsid w:val="00311902"/>
    <w:rsid w:val="003122BB"/>
    <w:rsid w:val="00312C4F"/>
    <w:rsid w:val="00313587"/>
    <w:rsid w:val="003145F0"/>
    <w:rsid w:val="00314A7A"/>
    <w:rsid w:val="00314D51"/>
    <w:rsid w:val="003150BB"/>
    <w:rsid w:val="00315B5F"/>
    <w:rsid w:val="00316AE9"/>
    <w:rsid w:val="00316C06"/>
    <w:rsid w:val="00317236"/>
    <w:rsid w:val="0031771A"/>
    <w:rsid w:val="00317B7A"/>
    <w:rsid w:val="003200B0"/>
    <w:rsid w:val="003201C7"/>
    <w:rsid w:val="00320E10"/>
    <w:rsid w:val="00320E69"/>
    <w:rsid w:val="0032159E"/>
    <w:rsid w:val="00322327"/>
    <w:rsid w:val="00322C3F"/>
    <w:rsid w:val="00322FD3"/>
    <w:rsid w:val="00323039"/>
    <w:rsid w:val="00323113"/>
    <w:rsid w:val="003240AB"/>
    <w:rsid w:val="00324C3A"/>
    <w:rsid w:val="00325363"/>
    <w:rsid w:val="003255E9"/>
    <w:rsid w:val="00325612"/>
    <w:rsid w:val="00325E6F"/>
    <w:rsid w:val="003260D6"/>
    <w:rsid w:val="00326A99"/>
    <w:rsid w:val="00327747"/>
    <w:rsid w:val="00327AC8"/>
    <w:rsid w:val="00327B65"/>
    <w:rsid w:val="0033012A"/>
    <w:rsid w:val="0033048F"/>
    <w:rsid w:val="00330F82"/>
    <w:rsid w:val="0033111A"/>
    <w:rsid w:val="003311FE"/>
    <w:rsid w:val="003312B5"/>
    <w:rsid w:val="00331380"/>
    <w:rsid w:val="0033181C"/>
    <w:rsid w:val="00332733"/>
    <w:rsid w:val="00332F64"/>
    <w:rsid w:val="00333994"/>
    <w:rsid w:val="00336676"/>
    <w:rsid w:val="00337709"/>
    <w:rsid w:val="00337E61"/>
    <w:rsid w:val="00337ECC"/>
    <w:rsid w:val="00340450"/>
    <w:rsid w:val="00340CCD"/>
    <w:rsid w:val="003416C1"/>
    <w:rsid w:val="00341A23"/>
    <w:rsid w:val="00343B11"/>
    <w:rsid w:val="00343EFE"/>
    <w:rsid w:val="00345879"/>
    <w:rsid w:val="00346834"/>
    <w:rsid w:val="00347023"/>
    <w:rsid w:val="003474BB"/>
    <w:rsid w:val="00347F88"/>
    <w:rsid w:val="003501DA"/>
    <w:rsid w:val="00350850"/>
    <w:rsid w:val="0035091C"/>
    <w:rsid w:val="00350AC2"/>
    <w:rsid w:val="003514FC"/>
    <w:rsid w:val="003522B6"/>
    <w:rsid w:val="00352327"/>
    <w:rsid w:val="00353519"/>
    <w:rsid w:val="0035355F"/>
    <w:rsid w:val="00353672"/>
    <w:rsid w:val="00353D16"/>
    <w:rsid w:val="00354041"/>
    <w:rsid w:val="0035453E"/>
    <w:rsid w:val="00354A67"/>
    <w:rsid w:val="00354A82"/>
    <w:rsid w:val="003550AF"/>
    <w:rsid w:val="0035511C"/>
    <w:rsid w:val="0035587B"/>
    <w:rsid w:val="00355E94"/>
    <w:rsid w:val="00357EE9"/>
    <w:rsid w:val="0036039E"/>
    <w:rsid w:val="00360CF0"/>
    <w:rsid w:val="00360D1D"/>
    <w:rsid w:val="00362593"/>
    <w:rsid w:val="00362F2A"/>
    <w:rsid w:val="0036304C"/>
    <w:rsid w:val="003639C7"/>
    <w:rsid w:val="00363C7E"/>
    <w:rsid w:val="00363CDE"/>
    <w:rsid w:val="0036470E"/>
    <w:rsid w:val="003652E1"/>
    <w:rsid w:val="003666BB"/>
    <w:rsid w:val="00366889"/>
    <w:rsid w:val="00366AD2"/>
    <w:rsid w:val="00367299"/>
    <w:rsid w:val="0036737A"/>
    <w:rsid w:val="00367E7B"/>
    <w:rsid w:val="00371623"/>
    <w:rsid w:val="0037286F"/>
    <w:rsid w:val="003740CE"/>
    <w:rsid w:val="0037443A"/>
    <w:rsid w:val="003744B7"/>
    <w:rsid w:val="00376165"/>
    <w:rsid w:val="003764A6"/>
    <w:rsid w:val="0037673B"/>
    <w:rsid w:val="00376DDB"/>
    <w:rsid w:val="00376FB7"/>
    <w:rsid w:val="00377711"/>
    <w:rsid w:val="00377792"/>
    <w:rsid w:val="003777F8"/>
    <w:rsid w:val="00377967"/>
    <w:rsid w:val="00377C37"/>
    <w:rsid w:val="00377F9B"/>
    <w:rsid w:val="003809A7"/>
    <w:rsid w:val="003809C5"/>
    <w:rsid w:val="00380C58"/>
    <w:rsid w:val="00380F5D"/>
    <w:rsid w:val="0038205C"/>
    <w:rsid w:val="00382881"/>
    <w:rsid w:val="00382C8C"/>
    <w:rsid w:val="00382DCC"/>
    <w:rsid w:val="0038367C"/>
    <w:rsid w:val="0038404D"/>
    <w:rsid w:val="003848C2"/>
    <w:rsid w:val="00384A77"/>
    <w:rsid w:val="003862B2"/>
    <w:rsid w:val="00386A3D"/>
    <w:rsid w:val="00386EDC"/>
    <w:rsid w:val="00386FDF"/>
    <w:rsid w:val="00387453"/>
    <w:rsid w:val="00390629"/>
    <w:rsid w:val="00390EBA"/>
    <w:rsid w:val="00391154"/>
    <w:rsid w:val="00391BB6"/>
    <w:rsid w:val="00391BD0"/>
    <w:rsid w:val="0039327B"/>
    <w:rsid w:val="003934BA"/>
    <w:rsid w:val="0039431C"/>
    <w:rsid w:val="003946E6"/>
    <w:rsid w:val="003960D0"/>
    <w:rsid w:val="003963D7"/>
    <w:rsid w:val="003966CB"/>
    <w:rsid w:val="0039689D"/>
    <w:rsid w:val="00396C6E"/>
    <w:rsid w:val="003976B8"/>
    <w:rsid w:val="0039774A"/>
    <w:rsid w:val="00397C5D"/>
    <w:rsid w:val="003A1593"/>
    <w:rsid w:val="003A1D69"/>
    <w:rsid w:val="003A3011"/>
    <w:rsid w:val="003A30A4"/>
    <w:rsid w:val="003A384D"/>
    <w:rsid w:val="003A42C8"/>
    <w:rsid w:val="003A4482"/>
    <w:rsid w:val="003A5875"/>
    <w:rsid w:val="003A5CFA"/>
    <w:rsid w:val="003A6F97"/>
    <w:rsid w:val="003A7129"/>
    <w:rsid w:val="003A76F1"/>
    <w:rsid w:val="003A7E6D"/>
    <w:rsid w:val="003B05BD"/>
    <w:rsid w:val="003B14E0"/>
    <w:rsid w:val="003B2118"/>
    <w:rsid w:val="003B2509"/>
    <w:rsid w:val="003B2A34"/>
    <w:rsid w:val="003B2BA3"/>
    <w:rsid w:val="003B35AB"/>
    <w:rsid w:val="003B3AE0"/>
    <w:rsid w:val="003B5EF9"/>
    <w:rsid w:val="003B641B"/>
    <w:rsid w:val="003B653E"/>
    <w:rsid w:val="003B6698"/>
    <w:rsid w:val="003B6894"/>
    <w:rsid w:val="003B73A5"/>
    <w:rsid w:val="003B78B4"/>
    <w:rsid w:val="003B7DFE"/>
    <w:rsid w:val="003C01FE"/>
    <w:rsid w:val="003C0DF5"/>
    <w:rsid w:val="003C13FB"/>
    <w:rsid w:val="003C1EF4"/>
    <w:rsid w:val="003C2027"/>
    <w:rsid w:val="003C3852"/>
    <w:rsid w:val="003C3937"/>
    <w:rsid w:val="003C3C9D"/>
    <w:rsid w:val="003C3F4C"/>
    <w:rsid w:val="003C49B0"/>
    <w:rsid w:val="003C4BA3"/>
    <w:rsid w:val="003C4BFD"/>
    <w:rsid w:val="003C5340"/>
    <w:rsid w:val="003C6019"/>
    <w:rsid w:val="003C656C"/>
    <w:rsid w:val="003C67BD"/>
    <w:rsid w:val="003C6AD1"/>
    <w:rsid w:val="003C7296"/>
    <w:rsid w:val="003C7959"/>
    <w:rsid w:val="003C7DAC"/>
    <w:rsid w:val="003D02F7"/>
    <w:rsid w:val="003D0679"/>
    <w:rsid w:val="003D09E0"/>
    <w:rsid w:val="003D1536"/>
    <w:rsid w:val="003D168E"/>
    <w:rsid w:val="003D16F8"/>
    <w:rsid w:val="003D24B6"/>
    <w:rsid w:val="003D35A6"/>
    <w:rsid w:val="003D3759"/>
    <w:rsid w:val="003D3B18"/>
    <w:rsid w:val="003D50A7"/>
    <w:rsid w:val="003D54FD"/>
    <w:rsid w:val="003D617C"/>
    <w:rsid w:val="003D7023"/>
    <w:rsid w:val="003D70CA"/>
    <w:rsid w:val="003D73C9"/>
    <w:rsid w:val="003D7AD9"/>
    <w:rsid w:val="003E0323"/>
    <w:rsid w:val="003E042B"/>
    <w:rsid w:val="003E07E3"/>
    <w:rsid w:val="003E0C44"/>
    <w:rsid w:val="003E115D"/>
    <w:rsid w:val="003E146D"/>
    <w:rsid w:val="003E14CF"/>
    <w:rsid w:val="003E1905"/>
    <w:rsid w:val="003E20C4"/>
    <w:rsid w:val="003E29EC"/>
    <w:rsid w:val="003E35C3"/>
    <w:rsid w:val="003E3708"/>
    <w:rsid w:val="003E3845"/>
    <w:rsid w:val="003E551F"/>
    <w:rsid w:val="003E5683"/>
    <w:rsid w:val="003E6D55"/>
    <w:rsid w:val="003E6D8F"/>
    <w:rsid w:val="003E6E47"/>
    <w:rsid w:val="003E7957"/>
    <w:rsid w:val="003E7E9B"/>
    <w:rsid w:val="003F0242"/>
    <w:rsid w:val="003F05E5"/>
    <w:rsid w:val="003F0AF1"/>
    <w:rsid w:val="003F138A"/>
    <w:rsid w:val="003F1396"/>
    <w:rsid w:val="003F14FA"/>
    <w:rsid w:val="003F25E7"/>
    <w:rsid w:val="003F2B29"/>
    <w:rsid w:val="003F2DBB"/>
    <w:rsid w:val="003F3005"/>
    <w:rsid w:val="003F3203"/>
    <w:rsid w:val="003F3E4B"/>
    <w:rsid w:val="003F47F2"/>
    <w:rsid w:val="003F4D51"/>
    <w:rsid w:val="003F5472"/>
    <w:rsid w:val="003F5A5F"/>
    <w:rsid w:val="003F5B04"/>
    <w:rsid w:val="003F5E56"/>
    <w:rsid w:val="003F615C"/>
    <w:rsid w:val="003F621F"/>
    <w:rsid w:val="003F6756"/>
    <w:rsid w:val="003F7B35"/>
    <w:rsid w:val="003F7FFD"/>
    <w:rsid w:val="0040012D"/>
    <w:rsid w:val="004004E4"/>
    <w:rsid w:val="0040154D"/>
    <w:rsid w:val="004028AF"/>
    <w:rsid w:val="0040301B"/>
    <w:rsid w:val="004032B5"/>
    <w:rsid w:val="00403ACF"/>
    <w:rsid w:val="00404501"/>
    <w:rsid w:val="004045B8"/>
    <w:rsid w:val="004048A9"/>
    <w:rsid w:val="00404BBF"/>
    <w:rsid w:val="00404F61"/>
    <w:rsid w:val="00404F7A"/>
    <w:rsid w:val="0040565B"/>
    <w:rsid w:val="00405D55"/>
    <w:rsid w:val="00406539"/>
    <w:rsid w:val="0040747D"/>
    <w:rsid w:val="0040768E"/>
    <w:rsid w:val="00407CD1"/>
    <w:rsid w:val="00410548"/>
    <w:rsid w:val="00410607"/>
    <w:rsid w:val="00410F6D"/>
    <w:rsid w:val="00412BB2"/>
    <w:rsid w:val="00412DFA"/>
    <w:rsid w:val="00413FBC"/>
    <w:rsid w:val="0041486B"/>
    <w:rsid w:val="00414C8A"/>
    <w:rsid w:val="00414DA7"/>
    <w:rsid w:val="00415331"/>
    <w:rsid w:val="004165DA"/>
    <w:rsid w:val="004171FB"/>
    <w:rsid w:val="004172AE"/>
    <w:rsid w:val="0041789A"/>
    <w:rsid w:val="00420083"/>
    <w:rsid w:val="0042058D"/>
    <w:rsid w:val="00420765"/>
    <w:rsid w:val="0042095F"/>
    <w:rsid w:val="00420986"/>
    <w:rsid w:val="004210D0"/>
    <w:rsid w:val="00421AE7"/>
    <w:rsid w:val="00422A3B"/>
    <w:rsid w:val="00422D2F"/>
    <w:rsid w:val="004235FD"/>
    <w:rsid w:val="00423885"/>
    <w:rsid w:val="00423ADE"/>
    <w:rsid w:val="00423E80"/>
    <w:rsid w:val="00424C91"/>
    <w:rsid w:val="00425FBB"/>
    <w:rsid w:val="00426C53"/>
    <w:rsid w:val="00427414"/>
    <w:rsid w:val="00427839"/>
    <w:rsid w:val="00430ECF"/>
    <w:rsid w:val="00431570"/>
    <w:rsid w:val="0043162C"/>
    <w:rsid w:val="004318B0"/>
    <w:rsid w:val="00431E3C"/>
    <w:rsid w:val="004330E5"/>
    <w:rsid w:val="00433246"/>
    <w:rsid w:val="00433389"/>
    <w:rsid w:val="00433751"/>
    <w:rsid w:val="00434751"/>
    <w:rsid w:val="00434A8C"/>
    <w:rsid w:val="00434EF1"/>
    <w:rsid w:val="00435263"/>
    <w:rsid w:val="00435778"/>
    <w:rsid w:val="0043599B"/>
    <w:rsid w:val="00435BB3"/>
    <w:rsid w:val="00436928"/>
    <w:rsid w:val="0044012E"/>
    <w:rsid w:val="00440B09"/>
    <w:rsid w:val="00440CFF"/>
    <w:rsid w:val="0044157A"/>
    <w:rsid w:val="00441F07"/>
    <w:rsid w:val="004425B8"/>
    <w:rsid w:val="00443AAA"/>
    <w:rsid w:val="004441BE"/>
    <w:rsid w:val="00444212"/>
    <w:rsid w:val="004446AE"/>
    <w:rsid w:val="00444D3E"/>
    <w:rsid w:val="00444DFE"/>
    <w:rsid w:val="0044612B"/>
    <w:rsid w:val="00447028"/>
    <w:rsid w:val="00447095"/>
    <w:rsid w:val="004478D2"/>
    <w:rsid w:val="004479E7"/>
    <w:rsid w:val="004507AB"/>
    <w:rsid w:val="00450817"/>
    <w:rsid w:val="00450932"/>
    <w:rsid w:val="00450AA5"/>
    <w:rsid w:val="00450E4E"/>
    <w:rsid w:val="0045153A"/>
    <w:rsid w:val="0045192E"/>
    <w:rsid w:val="00451BD7"/>
    <w:rsid w:val="00451EE5"/>
    <w:rsid w:val="0045227E"/>
    <w:rsid w:val="00452286"/>
    <w:rsid w:val="00452A1C"/>
    <w:rsid w:val="00453588"/>
    <w:rsid w:val="0045378A"/>
    <w:rsid w:val="00453FA7"/>
    <w:rsid w:val="0045438E"/>
    <w:rsid w:val="00456ABF"/>
    <w:rsid w:val="00456C49"/>
    <w:rsid w:val="004577AE"/>
    <w:rsid w:val="00457D0B"/>
    <w:rsid w:val="0046004C"/>
    <w:rsid w:val="00460B80"/>
    <w:rsid w:val="00460FAE"/>
    <w:rsid w:val="004610DD"/>
    <w:rsid w:val="00462ABA"/>
    <w:rsid w:val="00462CF8"/>
    <w:rsid w:val="0046381D"/>
    <w:rsid w:val="00463EC6"/>
    <w:rsid w:val="00463F49"/>
    <w:rsid w:val="004643DF"/>
    <w:rsid w:val="00464A63"/>
    <w:rsid w:val="00464AE4"/>
    <w:rsid w:val="004651D6"/>
    <w:rsid w:val="00466893"/>
    <w:rsid w:val="0046695F"/>
    <w:rsid w:val="00466A83"/>
    <w:rsid w:val="004700AE"/>
    <w:rsid w:val="00470949"/>
    <w:rsid w:val="00470983"/>
    <w:rsid w:val="00470D2A"/>
    <w:rsid w:val="004712E0"/>
    <w:rsid w:val="00471393"/>
    <w:rsid w:val="004718CD"/>
    <w:rsid w:val="0047247F"/>
    <w:rsid w:val="00472AAD"/>
    <w:rsid w:val="00472D64"/>
    <w:rsid w:val="004730C9"/>
    <w:rsid w:val="0047395F"/>
    <w:rsid w:val="00473E1A"/>
    <w:rsid w:val="00473F32"/>
    <w:rsid w:val="004741EB"/>
    <w:rsid w:val="00475078"/>
    <w:rsid w:val="004752D6"/>
    <w:rsid w:val="00475927"/>
    <w:rsid w:val="00475FE3"/>
    <w:rsid w:val="004771D7"/>
    <w:rsid w:val="00477645"/>
    <w:rsid w:val="004777A1"/>
    <w:rsid w:val="0047798E"/>
    <w:rsid w:val="0048020C"/>
    <w:rsid w:val="004807D7"/>
    <w:rsid w:val="00482095"/>
    <w:rsid w:val="00482175"/>
    <w:rsid w:val="00482C0E"/>
    <w:rsid w:val="00483CEE"/>
    <w:rsid w:val="00483D4E"/>
    <w:rsid w:val="00484116"/>
    <w:rsid w:val="0048435D"/>
    <w:rsid w:val="004844E5"/>
    <w:rsid w:val="004847FA"/>
    <w:rsid w:val="00484D62"/>
    <w:rsid w:val="00485136"/>
    <w:rsid w:val="00485959"/>
    <w:rsid w:val="00485C94"/>
    <w:rsid w:val="00486625"/>
    <w:rsid w:val="00486892"/>
    <w:rsid w:val="004870BA"/>
    <w:rsid w:val="00487AC3"/>
    <w:rsid w:val="0049034D"/>
    <w:rsid w:val="00490385"/>
    <w:rsid w:val="004911FA"/>
    <w:rsid w:val="004913FF"/>
    <w:rsid w:val="00491682"/>
    <w:rsid w:val="004919FE"/>
    <w:rsid w:val="00491C54"/>
    <w:rsid w:val="00491D7F"/>
    <w:rsid w:val="00491FB9"/>
    <w:rsid w:val="00492D7E"/>
    <w:rsid w:val="00493AEA"/>
    <w:rsid w:val="00494CAA"/>
    <w:rsid w:val="00494E2D"/>
    <w:rsid w:val="004962A0"/>
    <w:rsid w:val="00496305"/>
    <w:rsid w:val="004964B1"/>
    <w:rsid w:val="00496680"/>
    <w:rsid w:val="00497B9C"/>
    <w:rsid w:val="00497E7A"/>
    <w:rsid w:val="004A01F6"/>
    <w:rsid w:val="004A024D"/>
    <w:rsid w:val="004A03BE"/>
    <w:rsid w:val="004A05E6"/>
    <w:rsid w:val="004A09F6"/>
    <w:rsid w:val="004A0DCB"/>
    <w:rsid w:val="004A0DDD"/>
    <w:rsid w:val="004A1177"/>
    <w:rsid w:val="004A1478"/>
    <w:rsid w:val="004A1533"/>
    <w:rsid w:val="004A1D79"/>
    <w:rsid w:val="004A23C2"/>
    <w:rsid w:val="004A24B5"/>
    <w:rsid w:val="004A26C0"/>
    <w:rsid w:val="004A29BC"/>
    <w:rsid w:val="004A32E5"/>
    <w:rsid w:val="004A335A"/>
    <w:rsid w:val="004A33BA"/>
    <w:rsid w:val="004A36EA"/>
    <w:rsid w:val="004A4A9B"/>
    <w:rsid w:val="004A5130"/>
    <w:rsid w:val="004A58D3"/>
    <w:rsid w:val="004A610F"/>
    <w:rsid w:val="004A692B"/>
    <w:rsid w:val="004A6A6A"/>
    <w:rsid w:val="004A6AEB"/>
    <w:rsid w:val="004A6D47"/>
    <w:rsid w:val="004A6E22"/>
    <w:rsid w:val="004A7211"/>
    <w:rsid w:val="004A728F"/>
    <w:rsid w:val="004A74D8"/>
    <w:rsid w:val="004A7710"/>
    <w:rsid w:val="004A78AC"/>
    <w:rsid w:val="004A7A15"/>
    <w:rsid w:val="004B00D0"/>
    <w:rsid w:val="004B079B"/>
    <w:rsid w:val="004B0FA0"/>
    <w:rsid w:val="004B1396"/>
    <w:rsid w:val="004B1BE0"/>
    <w:rsid w:val="004B394B"/>
    <w:rsid w:val="004B4019"/>
    <w:rsid w:val="004B4432"/>
    <w:rsid w:val="004B52F2"/>
    <w:rsid w:val="004B5840"/>
    <w:rsid w:val="004B5E5A"/>
    <w:rsid w:val="004B64EA"/>
    <w:rsid w:val="004B6887"/>
    <w:rsid w:val="004C065D"/>
    <w:rsid w:val="004C094F"/>
    <w:rsid w:val="004C0B4C"/>
    <w:rsid w:val="004C0F00"/>
    <w:rsid w:val="004C1DF7"/>
    <w:rsid w:val="004C21D0"/>
    <w:rsid w:val="004C2719"/>
    <w:rsid w:val="004C2FE8"/>
    <w:rsid w:val="004C413C"/>
    <w:rsid w:val="004C495C"/>
    <w:rsid w:val="004C523A"/>
    <w:rsid w:val="004C536E"/>
    <w:rsid w:val="004C58E2"/>
    <w:rsid w:val="004C6C83"/>
    <w:rsid w:val="004C78E4"/>
    <w:rsid w:val="004C7BE5"/>
    <w:rsid w:val="004D01C5"/>
    <w:rsid w:val="004D0B04"/>
    <w:rsid w:val="004D1010"/>
    <w:rsid w:val="004D16A3"/>
    <w:rsid w:val="004D216B"/>
    <w:rsid w:val="004D21FB"/>
    <w:rsid w:val="004D234F"/>
    <w:rsid w:val="004D2F6F"/>
    <w:rsid w:val="004D39C8"/>
    <w:rsid w:val="004D3AAA"/>
    <w:rsid w:val="004D45C5"/>
    <w:rsid w:val="004D4BA4"/>
    <w:rsid w:val="004D507D"/>
    <w:rsid w:val="004D51E8"/>
    <w:rsid w:val="004D5A57"/>
    <w:rsid w:val="004D5ADB"/>
    <w:rsid w:val="004D5C7D"/>
    <w:rsid w:val="004D7333"/>
    <w:rsid w:val="004D76B5"/>
    <w:rsid w:val="004D7C3F"/>
    <w:rsid w:val="004E02A2"/>
    <w:rsid w:val="004E032F"/>
    <w:rsid w:val="004E04EB"/>
    <w:rsid w:val="004E0A73"/>
    <w:rsid w:val="004E130F"/>
    <w:rsid w:val="004E1D9A"/>
    <w:rsid w:val="004E1F2F"/>
    <w:rsid w:val="004E22D3"/>
    <w:rsid w:val="004E2511"/>
    <w:rsid w:val="004E3270"/>
    <w:rsid w:val="004E3726"/>
    <w:rsid w:val="004E40BB"/>
    <w:rsid w:val="004E42C4"/>
    <w:rsid w:val="004E4317"/>
    <w:rsid w:val="004E5939"/>
    <w:rsid w:val="004E680D"/>
    <w:rsid w:val="004E77E2"/>
    <w:rsid w:val="004E7F8F"/>
    <w:rsid w:val="004F1F52"/>
    <w:rsid w:val="004F2D1F"/>
    <w:rsid w:val="004F30B0"/>
    <w:rsid w:val="004F3105"/>
    <w:rsid w:val="004F36F1"/>
    <w:rsid w:val="004F4184"/>
    <w:rsid w:val="004F4443"/>
    <w:rsid w:val="004F4E44"/>
    <w:rsid w:val="004F55FB"/>
    <w:rsid w:val="004F64A4"/>
    <w:rsid w:val="004F6564"/>
    <w:rsid w:val="004F6718"/>
    <w:rsid w:val="004F67AB"/>
    <w:rsid w:val="004F6C7E"/>
    <w:rsid w:val="004F7A35"/>
    <w:rsid w:val="004F7EFC"/>
    <w:rsid w:val="004F7FEE"/>
    <w:rsid w:val="00500C78"/>
    <w:rsid w:val="00500F2D"/>
    <w:rsid w:val="005015E4"/>
    <w:rsid w:val="005018F4"/>
    <w:rsid w:val="0050193A"/>
    <w:rsid w:val="00501D07"/>
    <w:rsid w:val="0050297A"/>
    <w:rsid w:val="00502DB5"/>
    <w:rsid w:val="00503F9C"/>
    <w:rsid w:val="005042C6"/>
    <w:rsid w:val="0050518D"/>
    <w:rsid w:val="0050519F"/>
    <w:rsid w:val="00505C88"/>
    <w:rsid w:val="0050620D"/>
    <w:rsid w:val="005100A4"/>
    <w:rsid w:val="00510520"/>
    <w:rsid w:val="0051069C"/>
    <w:rsid w:val="00510710"/>
    <w:rsid w:val="005107F4"/>
    <w:rsid w:val="00511AA2"/>
    <w:rsid w:val="005134BC"/>
    <w:rsid w:val="00513F27"/>
    <w:rsid w:val="00513FA4"/>
    <w:rsid w:val="00516C2D"/>
    <w:rsid w:val="005173DF"/>
    <w:rsid w:val="005179AA"/>
    <w:rsid w:val="00517B06"/>
    <w:rsid w:val="00520681"/>
    <w:rsid w:val="00520737"/>
    <w:rsid w:val="00521207"/>
    <w:rsid w:val="005218BF"/>
    <w:rsid w:val="0052202C"/>
    <w:rsid w:val="00522577"/>
    <w:rsid w:val="00522621"/>
    <w:rsid w:val="00522757"/>
    <w:rsid w:val="00523690"/>
    <w:rsid w:val="00523740"/>
    <w:rsid w:val="00523AE8"/>
    <w:rsid w:val="00523CDB"/>
    <w:rsid w:val="00524082"/>
    <w:rsid w:val="005244D9"/>
    <w:rsid w:val="005253E1"/>
    <w:rsid w:val="00526578"/>
    <w:rsid w:val="0052682C"/>
    <w:rsid w:val="00527570"/>
    <w:rsid w:val="00531C89"/>
    <w:rsid w:val="00531E2D"/>
    <w:rsid w:val="00531F5E"/>
    <w:rsid w:val="00531FEE"/>
    <w:rsid w:val="00532106"/>
    <w:rsid w:val="0053232E"/>
    <w:rsid w:val="005323BD"/>
    <w:rsid w:val="005325DD"/>
    <w:rsid w:val="00532793"/>
    <w:rsid w:val="005327F1"/>
    <w:rsid w:val="00532ACD"/>
    <w:rsid w:val="00533253"/>
    <w:rsid w:val="0053326E"/>
    <w:rsid w:val="0053331B"/>
    <w:rsid w:val="0053334B"/>
    <w:rsid w:val="00533591"/>
    <w:rsid w:val="0053461C"/>
    <w:rsid w:val="00534960"/>
    <w:rsid w:val="00535F7C"/>
    <w:rsid w:val="005369E0"/>
    <w:rsid w:val="00537BAC"/>
    <w:rsid w:val="0054012E"/>
    <w:rsid w:val="00540226"/>
    <w:rsid w:val="00540A00"/>
    <w:rsid w:val="005416F9"/>
    <w:rsid w:val="00541B4D"/>
    <w:rsid w:val="00541C24"/>
    <w:rsid w:val="00541DD3"/>
    <w:rsid w:val="00542225"/>
    <w:rsid w:val="0054230B"/>
    <w:rsid w:val="00542CF8"/>
    <w:rsid w:val="00543D6C"/>
    <w:rsid w:val="00543DBD"/>
    <w:rsid w:val="0054431E"/>
    <w:rsid w:val="00544D64"/>
    <w:rsid w:val="00545177"/>
    <w:rsid w:val="005453A3"/>
    <w:rsid w:val="005458C9"/>
    <w:rsid w:val="00545DA7"/>
    <w:rsid w:val="005463AC"/>
    <w:rsid w:val="00550599"/>
    <w:rsid w:val="00550B9A"/>
    <w:rsid w:val="00550CC0"/>
    <w:rsid w:val="00550E27"/>
    <w:rsid w:val="0055121D"/>
    <w:rsid w:val="0055172A"/>
    <w:rsid w:val="005521D4"/>
    <w:rsid w:val="005523E7"/>
    <w:rsid w:val="00552651"/>
    <w:rsid w:val="00552AC0"/>
    <w:rsid w:val="0055310C"/>
    <w:rsid w:val="00553B18"/>
    <w:rsid w:val="00553E1E"/>
    <w:rsid w:val="00554CE1"/>
    <w:rsid w:val="00554E38"/>
    <w:rsid w:val="0055525F"/>
    <w:rsid w:val="00555BF6"/>
    <w:rsid w:val="005561E4"/>
    <w:rsid w:val="00556D36"/>
    <w:rsid w:val="00556D84"/>
    <w:rsid w:val="00556DEE"/>
    <w:rsid w:val="00556E94"/>
    <w:rsid w:val="00557051"/>
    <w:rsid w:val="00557076"/>
    <w:rsid w:val="00557515"/>
    <w:rsid w:val="00557F44"/>
    <w:rsid w:val="00561165"/>
    <w:rsid w:val="005617F6"/>
    <w:rsid w:val="005618F0"/>
    <w:rsid w:val="00562D5E"/>
    <w:rsid w:val="00564455"/>
    <w:rsid w:val="00564583"/>
    <w:rsid w:val="00564920"/>
    <w:rsid w:val="0056561E"/>
    <w:rsid w:val="0056662D"/>
    <w:rsid w:val="005667AF"/>
    <w:rsid w:val="00566DA4"/>
    <w:rsid w:val="00566FAF"/>
    <w:rsid w:val="00566FB6"/>
    <w:rsid w:val="00567CC7"/>
    <w:rsid w:val="00570B0B"/>
    <w:rsid w:val="00570C8D"/>
    <w:rsid w:val="00570F01"/>
    <w:rsid w:val="00571DC1"/>
    <w:rsid w:val="00571F70"/>
    <w:rsid w:val="00572F21"/>
    <w:rsid w:val="00573032"/>
    <w:rsid w:val="00573764"/>
    <w:rsid w:val="00573806"/>
    <w:rsid w:val="00573A5F"/>
    <w:rsid w:val="00573A92"/>
    <w:rsid w:val="00573F80"/>
    <w:rsid w:val="00574172"/>
    <w:rsid w:val="00575649"/>
    <w:rsid w:val="00575746"/>
    <w:rsid w:val="00575C39"/>
    <w:rsid w:val="00575F2F"/>
    <w:rsid w:val="005771D4"/>
    <w:rsid w:val="00577CFA"/>
    <w:rsid w:val="00580236"/>
    <w:rsid w:val="00580467"/>
    <w:rsid w:val="005804F7"/>
    <w:rsid w:val="005807A5"/>
    <w:rsid w:val="00580DC7"/>
    <w:rsid w:val="00581600"/>
    <w:rsid w:val="0058251E"/>
    <w:rsid w:val="00582AE0"/>
    <w:rsid w:val="00582BC6"/>
    <w:rsid w:val="00583ABE"/>
    <w:rsid w:val="00583D4E"/>
    <w:rsid w:val="0058488F"/>
    <w:rsid w:val="00584949"/>
    <w:rsid w:val="00584A86"/>
    <w:rsid w:val="00584B0E"/>
    <w:rsid w:val="00584E9A"/>
    <w:rsid w:val="005852DB"/>
    <w:rsid w:val="00585886"/>
    <w:rsid w:val="005858B7"/>
    <w:rsid w:val="00586408"/>
    <w:rsid w:val="005865F1"/>
    <w:rsid w:val="00587021"/>
    <w:rsid w:val="00590F77"/>
    <w:rsid w:val="0059191A"/>
    <w:rsid w:val="0059221F"/>
    <w:rsid w:val="00592758"/>
    <w:rsid w:val="005928B9"/>
    <w:rsid w:val="00593045"/>
    <w:rsid w:val="00593485"/>
    <w:rsid w:val="00593FD6"/>
    <w:rsid w:val="00594219"/>
    <w:rsid w:val="00594734"/>
    <w:rsid w:val="00595003"/>
    <w:rsid w:val="005950AE"/>
    <w:rsid w:val="005952BB"/>
    <w:rsid w:val="005959ED"/>
    <w:rsid w:val="005972C8"/>
    <w:rsid w:val="00597FE8"/>
    <w:rsid w:val="005A087C"/>
    <w:rsid w:val="005A09C9"/>
    <w:rsid w:val="005A1D88"/>
    <w:rsid w:val="005A2646"/>
    <w:rsid w:val="005A2664"/>
    <w:rsid w:val="005A27A4"/>
    <w:rsid w:val="005A318C"/>
    <w:rsid w:val="005A3199"/>
    <w:rsid w:val="005A3CC5"/>
    <w:rsid w:val="005A3DCD"/>
    <w:rsid w:val="005A3DD0"/>
    <w:rsid w:val="005A3EB5"/>
    <w:rsid w:val="005A48AC"/>
    <w:rsid w:val="005A54DE"/>
    <w:rsid w:val="005A70D1"/>
    <w:rsid w:val="005A71E5"/>
    <w:rsid w:val="005A753F"/>
    <w:rsid w:val="005A7858"/>
    <w:rsid w:val="005A798E"/>
    <w:rsid w:val="005B002C"/>
    <w:rsid w:val="005B1208"/>
    <w:rsid w:val="005B130D"/>
    <w:rsid w:val="005B14B1"/>
    <w:rsid w:val="005B1634"/>
    <w:rsid w:val="005B21E7"/>
    <w:rsid w:val="005B2867"/>
    <w:rsid w:val="005B2E79"/>
    <w:rsid w:val="005B36F4"/>
    <w:rsid w:val="005B38CB"/>
    <w:rsid w:val="005B396C"/>
    <w:rsid w:val="005B40E0"/>
    <w:rsid w:val="005B41A6"/>
    <w:rsid w:val="005B42D1"/>
    <w:rsid w:val="005B448C"/>
    <w:rsid w:val="005B45D6"/>
    <w:rsid w:val="005B4790"/>
    <w:rsid w:val="005B580B"/>
    <w:rsid w:val="005B5A26"/>
    <w:rsid w:val="005B5CF3"/>
    <w:rsid w:val="005B6A9B"/>
    <w:rsid w:val="005B6D49"/>
    <w:rsid w:val="005B6E9F"/>
    <w:rsid w:val="005B7187"/>
    <w:rsid w:val="005B7EBA"/>
    <w:rsid w:val="005C06F4"/>
    <w:rsid w:val="005C15A8"/>
    <w:rsid w:val="005C1691"/>
    <w:rsid w:val="005C20EA"/>
    <w:rsid w:val="005C21BF"/>
    <w:rsid w:val="005C23D4"/>
    <w:rsid w:val="005C3664"/>
    <w:rsid w:val="005C38C6"/>
    <w:rsid w:val="005C4566"/>
    <w:rsid w:val="005C4F35"/>
    <w:rsid w:val="005C6048"/>
    <w:rsid w:val="005C61E9"/>
    <w:rsid w:val="005C64A4"/>
    <w:rsid w:val="005C6757"/>
    <w:rsid w:val="005C6844"/>
    <w:rsid w:val="005C6C68"/>
    <w:rsid w:val="005D0869"/>
    <w:rsid w:val="005D0B19"/>
    <w:rsid w:val="005D0D6F"/>
    <w:rsid w:val="005D0EF9"/>
    <w:rsid w:val="005D0F7A"/>
    <w:rsid w:val="005D10EB"/>
    <w:rsid w:val="005D147B"/>
    <w:rsid w:val="005D1BB2"/>
    <w:rsid w:val="005D3606"/>
    <w:rsid w:val="005D3D7A"/>
    <w:rsid w:val="005D3F2C"/>
    <w:rsid w:val="005D4F19"/>
    <w:rsid w:val="005D572F"/>
    <w:rsid w:val="005D6338"/>
    <w:rsid w:val="005D674B"/>
    <w:rsid w:val="005D7138"/>
    <w:rsid w:val="005D7762"/>
    <w:rsid w:val="005D77CF"/>
    <w:rsid w:val="005E06EE"/>
    <w:rsid w:val="005E1286"/>
    <w:rsid w:val="005E190C"/>
    <w:rsid w:val="005E1C57"/>
    <w:rsid w:val="005E2A9E"/>
    <w:rsid w:val="005E3332"/>
    <w:rsid w:val="005E42BD"/>
    <w:rsid w:val="005E49EA"/>
    <w:rsid w:val="005E49ED"/>
    <w:rsid w:val="005E5227"/>
    <w:rsid w:val="005E565D"/>
    <w:rsid w:val="005E5955"/>
    <w:rsid w:val="005E5BC0"/>
    <w:rsid w:val="005E5C75"/>
    <w:rsid w:val="005E5D1D"/>
    <w:rsid w:val="005E6671"/>
    <w:rsid w:val="005E710A"/>
    <w:rsid w:val="005E73E2"/>
    <w:rsid w:val="005E7403"/>
    <w:rsid w:val="005E7487"/>
    <w:rsid w:val="005E7718"/>
    <w:rsid w:val="005E7A90"/>
    <w:rsid w:val="005F09D9"/>
    <w:rsid w:val="005F0A15"/>
    <w:rsid w:val="005F0C45"/>
    <w:rsid w:val="005F1471"/>
    <w:rsid w:val="005F2EAC"/>
    <w:rsid w:val="005F30AF"/>
    <w:rsid w:val="005F3283"/>
    <w:rsid w:val="005F3816"/>
    <w:rsid w:val="005F49CE"/>
    <w:rsid w:val="005F51DA"/>
    <w:rsid w:val="005F57A6"/>
    <w:rsid w:val="005F61AC"/>
    <w:rsid w:val="005F6792"/>
    <w:rsid w:val="005F6FB6"/>
    <w:rsid w:val="005F7468"/>
    <w:rsid w:val="005F74A2"/>
    <w:rsid w:val="005F7BDC"/>
    <w:rsid w:val="0060036F"/>
    <w:rsid w:val="006005AC"/>
    <w:rsid w:val="00600A88"/>
    <w:rsid w:val="00600EB3"/>
    <w:rsid w:val="00601B64"/>
    <w:rsid w:val="00601DDD"/>
    <w:rsid w:val="006021F7"/>
    <w:rsid w:val="006024A1"/>
    <w:rsid w:val="006027F8"/>
    <w:rsid w:val="0060286D"/>
    <w:rsid w:val="00604352"/>
    <w:rsid w:val="00604DF3"/>
    <w:rsid w:val="00605A0E"/>
    <w:rsid w:val="0060636A"/>
    <w:rsid w:val="006064CC"/>
    <w:rsid w:val="00607910"/>
    <w:rsid w:val="00610769"/>
    <w:rsid w:val="00610A3C"/>
    <w:rsid w:val="00610A8D"/>
    <w:rsid w:val="00610E52"/>
    <w:rsid w:val="006114E8"/>
    <w:rsid w:val="00611F59"/>
    <w:rsid w:val="006127BB"/>
    <w:rsid w:val="00612BF8"/>
    <w:rsid w:val="006135D3"/>
    <w:rsid w:val="006138B6"/>
    <w:rsid w:val="00613F0A"/>
    <w:rsid w:val="00614101"/>
    <w:rsid w:val="00614567"/>
    <w:rsid w:val="00614654"/>
    <w:rsid w:val="00614901"/>
    <w:rsid w:val="00615EFA"/>
    <w:rsid w:val="00615F84"/>
    <w:rsid w:val="006167C2"/>
    <w:rsid w:val="00616AFF"/>
    <w:rsid w:val="006171E9"/>
    <w:rsid w:val="00617A72"/>
    <w:rsid w:val="00617D3D"/>
    <w:rsid w:val="0062020D"/>
    <w:rsid w:val="0062028C"/>
    <w:rsid w:val="00620A3B"/>
    <w:rsid w:val="00620CDD"/>
    <w:rsid w:val="0062160F"/>
    <w:rsid w:val="00622AC0"/>
    <w:rsid w:val="00622F50"/>
    <w:rsid w:val="006231CB"/>
    <w:rsid w:val="00623ADF"/>
    <w:rsid w:val="00623D07"/>
    <w:rsid w:val="006244B2"/>
    <w:rsid w:val="00624F91"/>
    <w:rsid w:val="00625FB3"/>
    <w:rsid w:val="006261F5"/>
    <w:rsid w:val="00626492"/>
    <w:rsid w:val="006264A9"/>
    <w:rsid w:val="006271F8"/>
    <w:rsid w:val="006308BD"/>
    <w:rsid w:val="00630B5C"/>
    <w:rsid w:val="006312EB"/>
    <w:rsid w:val="006318DE"/>
    <w:rsid w:val="006321B1"/>
    <w:rsid w:val="00632758"/>
    <w:rsid w:val="00632C0F"/>
    <w:rsid w:val="00633370"/>
    <w:rsid w:val="00633605"/>
    <w:rsid w:val="00633921"/>
    <w:rsid w:val="0063392F"/>
    <w:rsid w:val="006339A9"/>
    <w:rsid w:val="00633ECC"/>
    <w:rsid w:val="006344F5"/>
    <w:rsid w:val="00635692"/>
    <w:rsid w:val="00635B05"/>
    <w:rsid w:val="0063727E"/>
    <w:rsid w:val="006375AD"/>
    <w:rsid w:val="006379E8"/>
    <w:rsid w:val="00637B9E"/>
    <w:rsid w:val="00637FCC"/>
    <w:rsid w:val="0064091F"/>
    <w:rsid w:val="006409BD"/>
    <w:rsid w:val="00640D48"/>
    <w:rsid w:val="0064102D"/>
    <w:rsid w:val="00641762"/>
    <w:rsid w:val="00641DE2"/>
    <w:rsid w:val="0064230D"/>
    <w:rsid w:val="00642529"/>
    <w:rsid w:val="00644186"/>
    <w:rsid w:val="00644583"/>
    <w:rsid w:val="006453BE"/>
    <w:rsid w:val="006463EA"/>
    <w:rsid w:val="00650A12"/>
    <w:rsid w:val="006517B5"/>
    <w:rsid w:val="00651C04"/>
    <w:rsid w:val="00651E18"/>
    <w:rsid w:val="00651F4F"/>
    <w:rsid w:val="006528EA"/>
    <w:rsid w:val="006529E7"/>
    <w:rsid w:val="00652AC2"/>
    <w:rsid w:val="00652F0C"/>
    <w:rsid w:val="006531DA"/>
    <w:rsid w:val="00653D6F"/>
    <w:rsid w:val="00653E2F"/>
    <w:rsid w:val="006545D6"/>
    <w:rsid w:val="00654A50"/>
    <w:rsid w:val="00655820"/>
    <w:rsid w:val="00656350"/>
    <w:rsid w:val="00656666"/>
    <w:rsid w:val="006567A5"/>
    <w:rsid w:val="0065681C"/>
    <w:rsid w:val="00656E0F"/>
    <w:rsid w:val="0065735E"/>
    <w:rsid w:val="006578B7"/>
    <w:rsid w:val="006600C3"/>
    <w:rsid w:val="006602BD"/>
    <w:rsid w:val="006615D4"/>
    <w:rsid w:val="006627CB"/>
    <w:rsid w:val="006629C0"/>
    <w:rsid w:val="006636AF"/>
    <w:rsid w:val="00663ABC"/>
    <w:rsid w:val="006644E0"/>
    <w:rsid w:val="006648DA"/>
    <w:rsid w:val="00664BE8"/>
    <w:rsid w:val="006651CF"/>
    <w:rsid w:val="00665219"/>
    <w:rsid w:val="00665771"/>
    <w:rsid w:val="00666070"/>
    <w:rsid w:val="006667A1"/>
    <w:rsid w:val="00666FB7"/>
    <w:rsid w:val="006678F8"/>
    <w:rsid w:val="00667BD3"/>
    <w:rsid w:val="00667D9F"/>
    <w:rsid w:val="00670281"/>
    <w:rsid w:val="006706B0"/>
    <w:rsid w:val="006708E7"/>
    <w:rsid w:val="00670C51"/>
    <w:rsid w:val="006712CA"/>
    <w:rsid w:val="0067158B"/>
    <w:rsid w:val="00671A27"/>
    <w:rsid w:val="00671F39"/>
    <w:rsid w:val="0067290F"/>
    <w:rsid w:val="006739BE"/>
    <w:rsid w:val="00674287"/>
    <w:rsid w:val="00674E1B"/>
    <w:rsid w:val="00675C29"/>
    <w:rsid w:val="006768EB"/>
    <w:rsid w:val="00676C36"/>
    <w:rsid w:val="00677AC2"/>
    <w:rsid w:val="00677F54"/>
    <w:rsid w:val="0068085C"/>
    <w:rsid w:val="00681E41"/>
    <w:rsid w:val="006821F4"/>
    <w:rsid w:val="00682389"/>
    <w:rsid w:val="00682778"/>
    <w:rsid w:val="006829B6"/>
    <w:rsid w:val="00682CF6"/>
    <w:rsid w:val="0068344E"/>
    <w:rsid w:val="00683B6D"/>
    <w:rsid w:val="006840F8"/>
    <w:rsid w:val="00684EE8"/>
    <w:rsid w:val="00685482"/>
    <w:rsid w:val="00685585"/>
    <w:rsid w:val="00685C48"/>
    <w:rsid w:val="00685E08"/>
    <w:rsid w:val="006861D3"/>
    <w:rsid w:val="0068704D"/>
    <w:rsid w:val="006903CE"/>
    <w:rsid w:val="00690CFF"/>
    <w:rsid w:val="00690E5F"/>
    <w:rsid w:val="00691F6B"/>
    <w:rsid w:val="0069220D"/>
    <w:rsid w:val="006922D8"/>
    <w:rsid w:val="00692D51"/>
    <w:rsid w:val="0069307A"/>
    <w:rsid w:val="00693303"/>
    <w:rsid w:val="00693613"/>
    <w:rsid w:val="00694624"/>
    <w:rsid w:val="00694D7F"/>
    <w:rsid w:val="00694E02"/>
    <w:rsid w:val="0069501D"/>
    <w:rsid w:val="00696FC7"/>
    <w:rsid w:val="00697623"/>
    <w:rsid w:val="006977CF"/>
    <w:rsid w:val="00697817"/>
    <w:rsid w:val="006A0297"/>
    <w:rsid w:val="006A0E1A"/>
    <w:rsid w:val="006A0F64"/>
    <w:rsid w:val="006A105B"/>
    <w:rsid w:val="006A1167"/>
    <w:rsid w:val="006A1528"/>
    <w:rsid w:val="006A164C"/>
    <w:rsid w:val="006A1A68"/>
    <w:rsid w:val="006A2134"/>
    <w:rsid w:val="006A27AA"/>
    <w:rsid w:val="006A3D94"/>
    <w:rsid w:val="006A46C4"/>
    <w:rsid w:val="006A473B"/>
    <w:rsid w:val="006A63DD"/>
    <w:rsid w:val="006A7C62"/>
    <w:rsid w:val="006A7CCF"/>
    <w:rsid w:val="006B02D8"/>
    <w:rsid w:val="006B0A7A"/>
    <w:rsid w:val="006B1769"/>
    <w:rsid w:val="006B21C9"/>
    <w:rsid w:val="006B24AA"/>
    <w:rsid w:val="006B2684"/>
    <w:rsid w:val="006B368C"/>
    <w:rsid w:val="006B3F3A"/>
    <w:rsid w:val="006B432A"/>
    <w:rsid w:val="006B4413"/>
    <w:rsid w:val="006B495F"/>
    <w:rsid w:val="006B4DF7"/>
    <w:rsid w:val="006B5901"/>
    <w:rsid w:val="006B5A01"/>
    <w:rsid w:val="006B5BB8"/>
    <w:rsid w:val="006B630E"/>
    <w:rsid w:val="006B636B"/>
    <w:rsid w:val="006B6C8A"/>
    <w:rsid w:val="006B7633"/>
    <w:rsid w:val="006C0F67"/>
    <w:rsid w:val="006C2C7B"/>
    <w:rsid w:val="006C3474"/>
    <w:rsid w:val="006C3F6D"/>
    <w:rsid w:val="006C41A2"/>
    <w:rsid w:val="006C5D2A"/>
    <w:rsid w:val="006C65F5"/>
    <w:rsid w:val="006C6B3A"/>
    <w:rsid w:val="006D0593"/>
    <w:rsid w:val="006D1197"/>
    <w:rsid w:val="006D1382"/>
    <w:rsid w:val="006D167F"/>
    <w:rsid w:val="006D2143"/>
    <w:rsid w:val="006D2853"/>
    <w:rsid w:val="006D2D96"/>
    <w:rsid w:val="006D3550"/>
    <w:rsid w:val="006D44FC"/>
    <w:rsid w:val="006D45AB"/>
    <w:rsid w:val="006D64C8"/>
    <w:rsid w:val="006D6545"/>
    <w:rsid w:val="006D6ABD"/>
    <w:rsid w:val="006D6F3B"/>
    <w:rsid w:val="006D7C25"/>
    <w:rsid w:val="006E0314"/>
    <w:rsid w:val="006E083D"/>
    <w:rsid w:val="006E1919"/>
    <w:rsid w:val="006E33E0"/>
    <w:rsid w:val="006E3703"/>
    <w:rsid w:val="006E498D"/>
    <w:rsid w:val="006E4A93"/>
    <w:rsid w:val="006E5003"/>
    <w:rsid w:val="006E5501"/>
    <w:rsid w:val="006E5585"/>
    <w:rsid w:val="006E5F1C"/>
    <w:rsid w:val="006E674B"/>
    <w:rsid w:val="006E6832"/>
    <w:rsid w:val="006E6CA8"/>
    <w:rsid w:val="006E6E63"/>
    <w:rsid w:val="006E7271"/>
    <w:rsid w:val="006E79E5"/>
    <w:rsid w:val="006F0566"/>
    <w:rsid w:val="006F0668"/>
    <w:rsid w:val="006F0A57"/>
    <w:rsid w:val="006F176D"/>
    <w:rsid w:val="006F2DEE"/>
    <w:rsid w:val="006F3496"/>
    <w:rsid w:val="006F3AF1"/>
    <w:rsid w:val="006F5D0C"/>
    <w:rsid w:val="006F61C1"/>
    <w:rsid w:val="006F73CF"/>
    <w:rsid w:val="006F7774"/>
    <w:rsid w:val="006F7D59"/>
    <w:rsid w:val="006F7D67"/>
    <w:rsid w:val="006F7FB5"/>
    <w:rsid w:val="00700BE4"/>
    <w:rsid w:val="00701842"/>
    <w:rsid w:val="00701B41"/>
    <w:rsid w:val="007025D8"/>
    <w:rsid w:val="007029E2"/>
    <w:rsid w:val="00702AE4"/>
    <w:rsid w:val="00702EFA"/>
    <w:rsid w:val="007043C9"/>
    <w:rsid w:val="00704463"/>
    <w:rsid w:val="007057C8"/>
    <w:rsid w:val="00705AE9"/>
    <w:rsid w:val="00705BEA"/>
    <w:rsid w:val="007063F1"/>
    <w:rsid w:val="007065C9"/>
    <w:rsid w:val="00706DA5"/>
    <w:rsid w:val="00706E67"/>
    <w:rsid w:val="00707843"/>
    <w:rsid w:val="00707EC7"/>
    <w:rsid w:val="00710DEC"/>
    <w:rsid w:val="00710EEF"/>
    <w:rsid w:val="00711D22"/>
    <w:rsid w:val="00711F05"/>
    <w:rsid w:val="00712212"/>
    <w:rsid w:val="0071260A"/>
    <w:rsid w:val="00712663"/>
    <w:rsid w:val="00712989"/>
    <w:rsid w:val="007129D1"/>
    <w:rsid w:val="00712E01"/>
    <w:rsid w:val="00712F37"/>
    <w:rsid w:val="007132B4"/>
    <w:rsid w:val="00714818"/>
    <w:rsid w:val="00714D6E"/>
    <w:rsid w:val="00714F21"/>
    <w:rsid w:val="0071598C"/>
    <w:rsid w:val="00715E74"/>
    <w:rsid w:val="00716431"/>
    <w:rsid w:val="0071664D"/>
    <w:rsid w:val="0071673B"/>
    <w:rsid w:val="00716864"/>
    <w:rsid w:val="00716954"/>
    <w:rsid w:val="007169B1"/>
    <w:rsid w:val="00717483"/>
    <w:rsid w:val="00717A11"/>
    <w:rsid w:val="007205E1"/>
    <w:rsid w:val="00720A0D"/>
    <w:rsid w:val="00720AC0"/>
    <w:rsid w:val="0072171D"/>
    <w:rsid w:val="0072205D"/>
    <w:rsid w:val="00722449"/>
    <w:rsid w:val="00723569"/>
    <w:rsid w:val="00723850"/>
    <w:rsid w:val="00723B93"/>
    <w:rsid w:val="007241A2"/>
    <w:rsid w:val="0072450C"/>
    <w:rsid w:val="00724905"/>
    <w:rsid w:val="0072539C"/>
    <w:rsid w:val="007255CB"/>
    <w:rsid w:val="00725DEA"/>
    <w:rsid w:val="00727420"/>
    <w:rsid w:val="00727CBA"/>
    <w:rsid w:val="00727F72"/>
    <w:rsid w:val="00731CD5"/>
    <w:rsid w:val="00731E2F"/>
    <w:rsid w:val="00732CC5"/>
    <w:rsid w:val="007333EC"/>
    <w:rsid w:val="00733BA5"/>
    <w:rsid w:val="0073411B"/>
    <w:rsid w:val="007343C2"/>
    <w:rsid w:val="00734650"/>
    <w:rsid w:val="00734D2C"/>
    <w:rsid w:val="00735145"/>
    <w:rsid w:val="0073577E"/>
    <w:rsid w:val="00735A5F"/>
    <w:rsid w:val="00735C09"/>
    <w:rsid w:val="00735F8C"/>
    <w:rsid w:val="00736326"/>
    <w:rsid w:val="00737AB7"/>
    <w:rsid w:val="00737D9D"/>
    <w:rsid w:val="0074013D"/>
    <w:rsid w:val="007402CD"/>
    <w:rsid w:val="00740D20"/>
    <w:rsid w:val="00741A61"/>
    <w:rsid w:val="00741DB9"/>
    <w:rsid w:val="007421D5"/>
    <w:rsid w:val="00742796"/>
    <w:rsid w:val="00743AA3"/>
    <w:rsid w:val="00743F44"/>
    <w:rsid w:val="00743F7B"/>
    <w:rsid w:val="00743FED"/>
    <w:rsid w:val="007446D4"/>
    <w:rsid w:val="00744A7B"/>
    <w:rsid w:val="00745057"/>
    <w:rsid w:val="00745065"/>
    <w:rsid w:val="007450CD"/>
    <w:rsid w:val="0074587F"/>
    <w:rsid w:val="0074598C"/>
    <w:rsid w:val="00745C95"/>
    <w:rsid w:val="00746E57"/>
    <w:rsid w:val="00747909"/>
    <w:rsid w:val="00747B23"/>
    <w:rsid w:val="00750356"/>
    <w:rsid w:val="00750CDF"/>
    <w:rsid w:val="00750E10"/>
    <w:rsid w:val="007518F9"/>
    <w:rsid w:val="007519DE"/>
    <w:rsid w:val="00753748"/>
    <w:rsid w:val="0075412D"/>
    <w:rsid w:val="00754886"/>
    <w:rsid w:val="00754CA4"/>
    <w:rsid w:val="007550A7"/>
    <w:rsid w:val="007554E2"/>
    <w:rsid w:val="007556DA"/>
    <w:rsid w:val="00756558"/>
    <w:rsid w:val="00756644"/>
    <w:rsid w:val="00756FCD"/>
    <w:rsid w:val="0075740F"/>
    <w:rsid w:val="007575B8"/>
    <w:rsid w:val="007575D8"/>
    <w:rsid w:val="00757C7E"/>
    <w:rsid w:val="0076157F"/>
    <w:rsid w:val="00761B7A"/>
    <w:rsid w:val="00761BF9"/>
    <w:rsid w:val="007629D7"/>
    <w:rsid w:val="007633AA"/>
    <w:rsid w:val="007636AC"/>
    <w:rsid w:val="0076373C"/>
    <w:rsid w:val="00763AC5"/>
    <w:rsid w:val="00763DC4"/>
    <w:rsid w:val="00764097"/>
    <w:rsid w:val="00764195"/>
    <w:rsid w:val="007642EE"/>
    <w:rsid w:val="00764487"/>
    <w:rsid w:val="007646E4"/>
    <w:rsid w:val="00764B93"/>
    <w:rsid w:val="00765F77"/>
    <w:rsid w:val="00766ADB"/>
    <w:rsid w:val="0076737F"/>
    <w:rsid w:val="007673BA"/>
    <w:rsid w:val="00767C07"/>
    <w:rsid w:val="00770914"/>
    <w:rsid w:val="00770A33"/>
    <w:rsid w:val="0077172E"/>
    <w:rsid w:val="007717B6"/>
    <w:rsid w:val="00771A4C"/>
    <w:rsid w:val="00771C13"/>
    <w:rsid w:val="00771FCD"/>
    <w:rsid w:val="00772704"/>
    <w:rsid w:val="00772840"/>
    <w:rsid w:val="00772927"/>
    <w:rsid w:val="00772B27"/>
    <w:rsid w:val="007730DE"/>
    <w:rsid w:val="007743FC"/>
    <w:rsid w:val="007745DE"/>
    <w:rsid w:val="00775F11"/>
    <w:rsid w:val="007770A7"/>
    <w:rsid w:val="007778D7"/>
    <w:rsid w:val="00777F11"/>
    <w:rsid w:val="007804C0"/>
    <w:rsid w:val="007806F6"/>
    <w:rsid w:val="007809A8"/>
    <w:rsid w:val="00780D8D"/>
    <w:rsid w:val="007818B2"/>
    <w:rsid w:val="0078197B"/>
    <w:rsid w:val="0078213E"/>
    <w:rsid w:val="00782405"/>
    <w:rsid w:val="00784495"/>
    <w:rsid w:val="00784A9A"/>
    <w:rsid w:val="007851BC"/>
    <w:rsid w:val="007855A1"/>
    <w:rsid w:val="00786148"/>
    <w:rsid w:val="00786769"/>
    <w:rsid w:val="00786C20"/>
    <w:rsid w:val="007870DA"/>
    <w:rsid w:val="00787290"/>
    <w:rsid w:val="00790CF3"/>
    <w:rsid w:val="00791325"/>
    <w:rsid w:val="007913C8"/>
    <w:rsid w:val="00791D16"/>
    <w:rsid w:val="007920E3"/>
    <w:rsid w:val="00792C36"/>
    <w:rsid w:val="00792FF2"/>
    <w:rsid w:val="00793060"/>
    <w:rsid w:val="00793ABC"/>
    <w:rsid w:val="00794645"/>
    <w:rsid w:val="007951E8"/>
    <w:rsid w:val="00795471"/>
    <w:rsid w:val="007955EB"/>
    <w:rsid w:val="00795CF0"/>
    <w:rsid w:val="00796F49"/>
    <w:rsid w:val="0079702A"/>
    <w:rsid w:val="007974D9"/>
    <w:rsid w:val="0079772F"/>
    <w:rsid w:val="007A0C3F"/>
    <w:rsid w:val="007A1250"/>
    <w:rsid w:val="007A22D3"/>
    <w:rsid w:val="007A612A"/>
    <w:rsid w:val="007A6550"/>
    <w:rsid w:val="007A6768"/>
    <w:rsid w:val="007A6810"/>
    <w:rsid w:val="007A6B70"/>
    <w:rsid w:val="007A6D56"/>
    <w:rsid w:val="007A7406"/>
    <w:rsid w:val="007A7A82"/>
    <w:rsid w:val="007A7D31"/>
    <w:rsid w:val="007A7FB5"/>
    <w:rsid w:val="007B040D"/>
    <w:rsid w:val="007B080F"/>
    <w:rsid w:val="007B0910"/>
    <w:rsid w:val="007B0C71"/>
    <w:rsid w:val="007B0EDA"/>
    <w:rsid w:val="007B0FAE"/>
    <w:rsid w:val="007B13DB"/>
    <w:rsid w:val="007B1566"/>
    <w:rsid w:val="007B17BD"/>
    <w:rsid w:val="007B2149"/>
    <w:rsid w:val="007B2CE5"/>
    <w:rsid w:val="007B3892"/>
    <w:rsid w:val="007B38C3"/>
    <w:rsid w:val="007B583E"/>
    <w:rsid w:val="007B58CD"/>
    <w:rsid w:val="007B5A27"/>
    <w:rsid w:val="007B5A4B"/>
    <w:rsid w:val="007B5A91"/>
    <w:rsid w:val="007B6838"/>
    <w:rsid w:val="007B6B4E"/>
    <w:rsid w:val="007B6EC1"/>
    <w:rsid w:val="007B7587"/>
    <w:rsid w:val="007B7A11"/>
    <w:rsid w:val="007B7E84"/>
    <w:rsid w:val="007C12D7"/>
    <w:rsid w:val="007C19A6"/>
    <w:rsid w:val="007C3576"/>
    <w:rsid w:val="007C3927"/>
    <w:rsid w:val="007C3BE6"/>
    <w:rsid w:val="007C3F97"/>
    <w:rsid w:val="007C4319"/>
    <w:rsid w:val="007C45C9"/>
    <w:rsid w:val="007C4FD3"/>
    <w:rsid w:val="007C5417"/>
    <w:rsid w:val="007C5C70"/>
    <w:rsid w:val="007C64BE"/>
    <w:rsid w:val="007C6A59"/>
    <w:rsid w:val="007C6EA4"/>
    <w:rsid w:val="007C7A27"/>
    <w:rsid w:val="007D1E55"/>
    <w:rsid w:val="007D2D53"/>
    <w:rsid w:val="007D2E8F"/>
    <w:rsid w:val="007D38E5"/>
    <w:rsid w:val="007D4156"/>
    <w:rsid w:val="007D5388"/>
    <w:rsid w:val="007D545E"/>
    <w:rsid w:val="007D5EFF"/>
    <w:rsid w:val="007D621D"/>
    <w:rsid w:val="007D6434"/>
    <w:rsid w:val="007D672A"/>
    <w:rsid w:val="007D7DE8"/>
    <w:rsid w:val="007E04A0"/>
    <w:rsid w:val="007E1682"/>
    <w:rsid w:val="007E1701"/>
    <w:rsid w:val="007E17E5"/>
    <w:rsid w:val="007E20B3"/>
    <w:rsid w:val="007E2323"/>
    <w:rsid w:val="007E28B8"/>
    <w:rsid w:val="007E3C97"/>
    <w:rsid w:val="007E3FCC"/>
    <w:rsid w:val="007E44E6"/>
    <w:rsid w:val="007E454B"/>
    <w:rsid w:val="007E46FC"/>
    <w:rsid w:val="007E573A"/>
    <w:rsid w:val="007E5E97"/>
    <w:rsid w:val="007E6E23"/>
    <w:rsid w:val="007F0239"/>
    <w:rsid w:val="007F044C"/>
    <w:rsid w:val="007F0A20"/>
    <w:rsid w:val="007F0F47"/>
    <w:rsid w:val="007F2FB3"/>
    <w:rsid w:val="007F3B3A"/>
    <w:rsid w:val="007F4434"/>
    <w:rsid w:val="007F4ABE"/>
    <w:rsid w:val="007F5593"/>
    <w:rsid w:val="007F5AF8"/>
    <w:rsid w:val="007F61AC"/>
    <w:rsid w:val="007F64B8"/>
    <w:rsid w:val="007F65E3"/>
    <w:rsid w:val="007F719B"/>
    <w:rsid w:val="007F7E2B"/>
    <w:rsid w:val="00800914"/>
    <w:rsid w:val="00801173"/>
    <w:rsid w:val="00803C4E"/>
    <w:rsid w:val="00804547"/>
    <w:rsid w:val="008047A1"/>
    <w:rsid w:val="008047DB"/>
    <w:rsid w:val="00806148"/>
    <w:rsid w:val="008067A9"/>
    <w:rsid w:val="00806B4E"/>
    <w:rsid w:val="0080746A"/>
    <w:rsid w:val="0080791C"/>
    <w:rsid w:val="00807BA2"/>
    <w:rsid w:val="0081052B"/>
    <w:rsid w:val="00810AF7"/>
    <w:rsid w:val="00811F75"/>
    <w:rsid w:val="00812AEF"/>
    <w:rsid w:val="008130B6"/>
    <w:rsid w:val="008132B7"/>
    <w:rsid w:val="0081334A"/>
    <w:rsid w:val="00813450"/>
    <w:rsid w:val="00813AAE"/>
    <w:rsid w:val="008148BA"/>
    <w:rsid w:val="00814DE4"/>
    <w:rsid w:val="00814FA1"/>
    <w:rsid w:val="008157A1"/>
    <w:rsid w:val="00816EB8"/>
    <w:rsid w:val="00816EBE"/>
    <w:rsid w:val="00816F7C"/>
    <w:rsid w:val="00817290"/>
    <w:rsid w:val="008178F3"/>
    <w:rsid w:val="00817AC6"/>
    <w:rsid w:val="008203E0"/>
    <w:rsid w:val="00820D70"/>
    <w:rsid w:val="00820EBC"/>
    <w:rsid w:val="00820FE0"/>
    <w:rsid w:val="00821815"/>
    <w:rsid w:val="00821FED"/>
    <w:rsid w:val="008229DF"/>
    <w:rsid w:val="0082308A"/>
    <w:rsid w:val="008235DC"/>
    <w:rsid w:val="00823EC1"/>
    <w:rsid w:val="0082447D"/>
    <w:rsid w:val="00824890"/>
    <w:rsid w:val="00825EF8"/>
    <w:rsid w:val="008268E7"/>
    <w:rsid w:val="00826EA2"/>
    <w:rsid w:val="00827746"/>
    <w:rsid w:val="008278AE"/>
    <w:rsid w:val="00827D20"/>
    <w:rsid w:val="00830D49"/>
    <w:rsid w:val="008310B6"/>
    <w:rsid w:val="00831736"/>
    <w:rsid w:val="0083208C"/>
    <w:rsid w:val="00832569"/>
    <w:rsid w:val="008327B5"/>
    <w:rsid w:val="00832AA1"/>
    <w:rsid w:val="0083500C"/>
    <w:rsid w:val="008351C5"/>
    <w:rsid w:val="00835807"/>
    <w:rsid w:val="0083660E"/>
    <w:rsid w:val="00836886"/>
    <w:rsid w:val="00836DBC"/>
    <w:rsid w:val="008378D3"/>
    <w:rsid w:val="00840036"/>
    <w:rsid w:val="00842C0B"/>
    <w:rsid w:val="0084317D"/>
    <w:rsid w:val="008435F0"/>
    <w:rsid w:val="00843C31"/>
    <w:rsid w:val="008450D6"/>
    <w:rsid w:val="00845F5D"/>
    <w:rsid w:val="008476E6"/>
    <w:rsid w:val="0085066F"/>
    <w:rsid w:val="00850903"/>
    <w:rsid w:val="00850BA6"/>
    <w:rsid w:val="0085159F"/>
    <w:rsid w:val="008521A3"/>
    <w:rsid w:val="0085288B"/>
    <w:rsid w:val="0085352B"/>
    <w:rsid w:val="0085357F"/>
    <w:rsid w:val="00853E5B"/>
    <w:rsid w:val="00854090"/>
    <w:rsid w:val="008544DC"/>
    <w:rsid w:val="008547FB"/>
    <w:rsid w:val="00854920"/>
    <w:rsid w:val="00855563"/>
    <w:rsid w:val="00855728"/>
    <w:rsid w:val="00855B90"/>
    <w:rsid w:val="00855DA8"/>
    <w:rsid w:val="00856E7E"/>
    <w:rsid w:val="0085701E"/>
    <w:rsid w:val="00860950"/>
    <w:rsid w:val="008619EB"/>
    <w:rsid w:val="00862228"/>
    <w:rsid w:val="00862586"/>
    <w:rsid w:val="00862BC2"/>
    <w:rsid w:val="00863098"/>
    <w:rsid w:val="0086324F"/>
    <w:rsid w:val="00863259"/>
    <w:rsid w:val="008632AF"/>
    <w:rsid w:val="00863970"/>
    <w:rsid w:val="0086447C"/>
    <w:rsid w:val="00865309"/>
    <w:rsid w:val="0086535A"/>
    <w:rsid w:val="008653A6"/>
    <w:rsid w:val="00866319"/>
    <w:rsid w:val="00866766"/>
    <w:rsid w:val="00866E8D"/>
    <w:rsid w:val="00866EC9"/>
    <w:rsid w:val="00866F0D"/>
    <w:rsid w:val="00870EEC"/>
    <w:rsid w:val="008714B0"/>
    <w:rsid w:val="0087175F"/>
    <w:rsid w:val="00871B72"/>
    <w:rsid w:val="00872A1A"/>
    <w:rsid w:val="00872E52"/>
    <w:rsid w:val="0087313C"/>
    <w:rsid w:val="00873D88"/>
    <w:rsid w:val="00873E5F"/>
    <w:rsid w:val="008742E6"/>
    <w:rsid w:val="00874599"/>
    <w:rsid w:val="00875437"/>
    <w:rsid w:val="00876268"/>
    <w:rsid w:val="00877360"/>
    <w:rsid w:val="00877C61"/>
    <w:rsid w:val="0088065B"/>
    <w:rsid w:val="00880A39"/>
    <w:rsid w:val="00880A93"/>
    <w:rsid w:val="00880B7A"/>
    <w:rsid w:val="00881280"/>
    <w:rsid w:val="00881C6D"/>
    <w:rsid w:val="00881CD7"/>
    <w:rsid w:val="00881E16"/>
    <w:rsid w:val="008825D6"/>
    <w:rsid w:val="00882E9C"/>
    <w:rsid w:val="0088334F"/>
    <w:rsid w:val="00883802"/>
    <w:rsid w:val="0088395D"/>
    <w:rsid w:val="00883B4B"/>
    <w:rsid w:val="00884F72"/>
    <w:rsid w:val="00885D93"/>
    <w:rsid w:val="00886BA0"/>
    <w:rsid w:val="00886BF5"/>
    <w:rsid w:val="00887B4D"/>
    <w:rsid w:val="00887D42"/>
    <w:rsid w:val="00887F11"/>
    <w:rsid w:val="00891438"/>
    <w:rsid w:val="00893BDC"/>
    <w:rsid w:val="008945D6"/>
    <w:rsid w:val="00894989"/>
    <w:rsid w:val="00894DCC"/>
    <w:rsid w:val="0089587B"/>
    <w:rsid w:val="00895B24"/>
    <w:rsid w:val="00896423"/>
    <w:rsid w:val="00896481"/>
    <w:rsid w:val="0089724F"/>
    <w:rsid w:val="0089760F"/>
    <w:rsid w:val="00897746"/>
    <w:rsid w:val="00897CAF"/>
    <w:rsid w:val="008A0996"/>
    <w:rsid w:val="008A0EED"/>
    <w:rsid w:val="008A14A7"/>
    <w:rsid w:val="008A2178"/>
    <w:rsid w:val="008A23EA"/>
    <w:rsid w:val="008A24A5"/>
    <w:rsid w:val="008A2DA2"/>
    <w:rsid w:val="008A2E6C"/>
    <w:rsid w:val="008A3536"/>
    <w:rsid w:val="008A3C37"/>
    <w:rsid w:val="008A4181"/>
    <w:rsid w:val="008A4480"/>
    <w:rsid w:val="008A4964"/>
    <w:rsid w:val="008A4DAD"/>
    <w:rsid w:val="008A5B8A"/>
    <w:rsid w:val="008A602B"/>
    <w:rsid w:val="008A60B3"/>
    <w:rsid w:val="008A6636"/>
    <w:rsid w:val="008A6744"/>
    <w:rsid w:val="008A6FA3"/>
    <w:rsid w:val="008A78DC"/>
    <w:rsid w:val="008A7B9C"/>
    <w:rsid w:val="008B0030"/>
    <w:rsid w:val="008B037E"/>
    <w:rsid w:val="008B06E1"/>
    <w:rsid w:val="008B0B03"/>
    <w:rsid w:val="008B21D3"/>
    <w:rsid w:val="008B244B"/>
    <w:rsid w:val="008B31C6"/>
    <w:rsid w:val="008B3730"/>
    <w:rsid w:val="008B3EC2"/>
    <w:rsid w:val="008B4D6F"/>
    <w:rsid w:val="008B511D"/>
    <w:rsid w:val="008B5C32"/>
    <w:rsid w:val="008B7059"/>
    <w:rsid w:val="008B7320"/>
    <w:rsid w:val="008B7808"/>
    <w:rsid w:val="008C0934"/>
    <w:rsid w:val="008C17A6"/>
    <w:rsid w:val="008C2B60"/>
    <w:rsid w:val="008C2DC9"/>
    <w:rsid w:val="008C30FD"/>
    <w:rsid w:val="008C3E6A"/>
    <w:rsid w:val="008C41AF"/>
    <w:rsid w:val="008C54D6"/>
    <w:rsid w:val="008C56F9"/>
    <w:rsid w:val="008C5A28"/>
    <w:rsid w:val="008C5C86"/>
    <w:rsid w:val="008C67DC"/>
    <w:rsid w:val="008C6A95"/>
    <w:rsid w:val="008D033D"/>
    <w:rsid w:val="008D037B"/>
    <w:rsid w:val="008D03AF"/>
    <w:rsid w:val="008D1EE3"/>
    <w:rsid w:val="008D1FD1"/>
    <w:rsid w:val="008D2440"/>
    <w:rsid w:val="008D2887"/>
    <w:rsid w:val="008D2FB1"/>
    <w:rsid w:val="008D44F2"/>
    <w:rsid w:val="008D4D1C"/>
    <w:rsid w:val="008D4EF0"/>
    <w:rsid w:val="008D5B52"/>
    <w:rsid w:val="008D6136"/>
    <w:rsid w:val="008D6A49"/>
    <w:rsid w:val="008D7BDE"/>
    <w:rsid w:val="008E0082"/>
    <w:rsid w:val="008E0153"/>
    <w:rsid w:val="008E08A9"/>
    <w:rsid w:val="008E0D68"/>
    <w:rsid w:val="008E0E0E"/>
    <w:rsid w:val="008E12A0"/>
    <w:rsid w:val="008E1F01"/>
    <w:rsid w:val="008E2F1F"/>
    <w:rsid w:val="008E36DB"/>
    <w:rsid w:val="008E40E3"/>
    <w:rsid w:val="008E42FA"/>
    <w:rsid w:val="008E432B"/>
    <w:rsid w:val="008E600D"/>
    <w:rsid w:val="008E69D9"/>
    <w:rsid w:val="008E6A82"/>
    <w:rsid w:val="008E774E"/>
    <w:rsid w:val="008E7874"/>
    <w:rsid w:val="008E7CA7"/>
    <w:rsid w:val="008F0021"/>
    <w:rsid w:val="008F015D"/>
    <w:rsid w:val="008F04E4"/>
    <w:rsid w:val="008F0C59"/>
    <w:rsid w:val="008F1133"/>
    <w:rsid w:val="008F16A1"/>
    <w:rsid w:val="008F19A3"/>
    <w:rsid w:val="008F2939"/>
    <w:rsid w:val="008F4BBD"/>
    <w:rsid w:val="008F4F8F"/>
    <w:rsid w:val="008F59B8"/>
    <w:rsid w:val="008F5DF2"/>
    <w:rsid w:val="008F67B2"/>
    <w:rsid w:val="008F74C8"/>
    <w:rsid w:val="008F7988"/>
    <w:rsid w:val="008F7992"/>
    <w:rsid w:val="0090166B"/>
    <w:rsid w:val="00901BA8"/>
    <w:rsid w:val="00901DD3"/>
    <w:rsid w:val="00902296"/>
    <w:rsid w:val="009027CC"/>
    <w:rsid w:val="00902DFB"/>
    <w:rsid w:val="00903E31"/>
    <w:rsid w:val="0090442D"/>
    <w:rsid w:val="00904CD7"/>
    <w:rsid w:val="00906293"/>
    <w:rsid w:val="00906CCF"/>
    <w:rsid w:val="0090754E"/>
    <w:rsid w:val="009076CD"/>
    <w:rsid w:val="009079D8"/>
    <w:rsid w:val="009103F2"/>
    <w:rsid w:val="0091065D"/>
    <w:rsid w:val="00910926"/>
    <w:rsid w:val="00911D9F"/>
    <w:rsid w:val="00912087"/>
    <w:rsid w:val="009125E1"/>
    <w:rsid w:val="00913865"/>
    <w:rsid w:val="0091400E"/>
    <w:rsid w:val="009141FE"/>
    <w:rsid w:val="00914B58"/>
    <w:rsid w:val="0091503A"/>
    <w:rsid w:val="0091545F"/>
    <w:rsid w:val="00915795"/>
    <w:rsid w:val="0091590F"/>
    <w:rsid w:val="00915F43"/>
    <w:rsid w:val="00916A9D"/>
    <w:rsid w:val="00916C44"/>
    <w:rsid w:val="00917010"/>
    <w:rsid w:val="0091704C"/>
    <w:rsid w:val="0091758F"/>
    <w:rsid w:val="009203FA"/>
    <w:rsid w:val="00920711"/>
    <w:rsid w:val="00921540"/>
    <w:rsid w:val="0092291E"/>
    <w:rsid w:val="00922ACF"/>
    <w:rsid w:val="0092465B"/>
    <w:rsid w:val="0092512B"/>
    <w:rsid w:val="00926BE2"/>
    <w:rsid w:val="00926DC9"/>
    <w:rsid w:val="009272C3"/>
    <w:rsid w:val="00927E18"/>
    <w:rsid w:val="009310B9"/>
    <w:rsid w:val="00931787"/>
    <w:rsid w:val="00931E8F"/>
    <w:rsid w:val="009321F1"/>
    <w:rsid w:val="0093252C"/>
    <w:rsid w:val="00932EB5"/>
    <w:rsid w:val="00932EFB"/>
    <w:rsid w:val="009332E2"/>
    <w:rsid w:val="009333DB"/>
    <w:rsid w:val="00934099"/>
    <w:rsid w:val="009342CA"/>
    <w:rsid w:val="00934583"/>
    <w:rsid w:val="00934BC2"/>
    <w:rsid w:val="00934CF2"/>
    <w:rsid w:val="009351A7"/>
    <w:rsid w:val="00935248"/>
    <w:rsid w:val="00935D9A"/>
    <w:rsid w:val="00936898"/>
    <w:rsid w:val="00936FA5"/>
    <w:rsid w:val="00937E83"/>
    <w:rsid w:val="00940839"/>
    <w:rsid w:val="00940C63"/>
    <w:rsid w:val="00941977"/>
    <w:rsid w:val="0094208F"/>
    <w:rsid w:val="00942C4D"/>
    <w:rsid w:val="009432AC"/>
    <w:rsid w:val="009432C8"/>
    <w:rsid w:val="0094340D"/>
    <w:rsid w:val="00943F26"/>
    <w:rsid w:val="009448CE"/>
    <w:rsid w:val="00944A6A"/>
    <w:rsid w:val="00944C74"/>
    <w:rsid w:val="00945636"/>
    <w:rsid w:val="0094587C"/>
    <w:rsid w:val="00945D0B"/>
    <w:rsid w:val="00947099"/>
    <w:rsid w:val="009473CD"/>
    <w:rsid w:val="0094799C"/>
    <w:rsid w:val="00950287"/>
    <w:rsid w:val="009507A2"/>
    <w:rsid w:val="00952249"/>
    <w:rsid w:val="00952380"/>
    <w:rsid w:val="0095296C"/>
    <w:rsid w:val="00955332"/>
    <w:rsid w:val="009555CD"/>
    <w:rsid w:val="00955631"/>
    <w:rsid w:val="00955685"/>
    <w:rsid w:val="009564FA"/>
    <w:rsid w:val="00957250"/>
    <w:rsid w:val="0095783F"/>
    <w:rsid w:val="00957D34"/>
    <w:rsid w:val="00957E8A"/>
    <w:rsid w:val="00962B90"/>
    <w:rsid w:val="00962C8E"/>
    <w:rsid w:val="009630E1"/>
    <w:rsid w:val="0096440C"/>
    <w:rsid w:val="009653C2"/>
    <w:rsid w:val="009658F2"/>
    <w:rsid w:val="00965C21"/>
    <w:rsid w:val="009668CB"/>
    <w:rsid w:val="009677EA"/>
    <w:rsid w:val="00967BF3"/>
    <w:rsid w:val="00967FD4"/>
    <w:rsid w:val="009707E2"/>
    <w:rsid w:val="00970B70"/>
    <w:rsid w:val="0097154C"/>
    <w:rsid w:val="0097168F"/>
    <w:rsid w:val="00973D8F"/>
    <w:rsid w:val="00973EF5"/>
    <w:rsid w:val="00974AE2"/>
    <w:rsid w:val="00974BAF"/>
    <w:rsid w:val="00974DD5"/>
    <w:rsid w:val="009757B2"/>
    <w:rsid w:val="00975E3B"/>
    <w:rsid w:val="00975F96"/>
    <w:rsid w:val="00976DD6"/>
    <w:rsid w:val="00976E9A"/>
    <w:rsid w:val="009774E5"/>
    <w:rsid w:val="00977633"/>
    <w:rsid w:val="00977858"/>
    <w:rsid w:val="0098168D"/>
    <w:rsid w:val="00981ED5"/>
    <w:rsid w:val="0098229D"/>
    <w:rsid w:val="009831A6"/>
    <w:rsid w:val="0098326C"/>
    <w:rsid w:val="0098398C"/>
    <w:rsid w:val="00983D1B"/>
    <w:rsid w:val="00984FD9"/>
    <w:rsid w:val="00984FE9"/>
    <w:rsid w:val="009853D9"/>
    <w:rsid w:val="0098566B"/>
    <w:rsid w:val="009858A2"/>
    <w:rsid w:val="00985A3E"/>
    <w:rsid w:val="00986614"/>
    <w:rsid w:val="009869B3"/>
    <w:rsid w:val="009875BA"/>
    <w:rsid w:val="0098793E"/>
    <w:rsid w:val="00987D5B"/>
    <w:rsid w:val="00987D7B"/>
    <w:rsid w:val="00990067"/>
    <w:rsid w:val="0099171C"/>
    <w:rsid w:val="00991827"/>
    <w:rsid w:val="00992A27"/>
    <w:rsid w:val="009935E4"/>
    <w:rsid w:val="00994058"/>
    <w:rsid w:val="009942B7"/>
    <w:rsid w:val="009957CC"/>
    <w:rsid w:val="00995CCE"/>
    <w:rsid w:val="00997763"/>
    <w:rsid w:val="00997874"/>
    <w:rsid w:val="009A00FC"/>
    <w:rsid w:val="009A038E"/>
    <w:rsid w:val="009A0704"/>
    <w:rsid w:val="009A1261"/>
    <w:rsid w:val="009A12DB"/>
    <w:rsid w:val="009A12F0"/>
    <w:rsid w:val="009A1BF2"/>
    <w:rsid w:val="009A2256"/>
    <w:rsid w:val="009A2404"/>
    <w:rsid w:val="009A2AF3"/>
    <w:rsid w:val="009A44E5"/>
    <w:rsid w:val="009A4A89"/>
    <w:rsid w:val="009A4DB2"/>
    <w:rsid w:val="009A5717"/>
    <w:rsid w:val="009A5FDE"/>
    <w:rsid w:val="009A6476"/>
    <w:rsid w:val="009A691B"/>
    <w:rsid w:val="009A70B2"/>
    <w:rsid w:val="009B0EBE"/>
    <w:rsid w:val="009B0F8C"/>
    <w:rsid w:val="009B23E5"/>
    <w:rsid w:val="009B3002"/>
    <w:rsid w:val="009B3713"/>
    <w:rsid w:val="009B3B57"/>
    <w:rsid w:val="009B4695"/>
    <w:rsid w:val="009B491F"/>
    <w:rsid w:val="009B5007"/>
    <w:rsid w:val="009B5460"/>
    <w:rsid w:val="009B576F"/>
    <w:rsid w:val="009B6476"/>
    <w:rsid w:val="009B759A"/>
    <w:rsid w:val="009B7AB4"/>
    <w:rsid w:val="009B7BC2"/>
    <w:rsid w:val="009C05CF"/>
    <w:rsid w:val="009C0F9B"/>
    <w:rsid w:val="009C1340"/>
    <w:rsid w:val="009C1520"/>
    <w:rsid w:val="009C15FB"/>
    <w:rsid w:val="009C23CB"/>
    <w:rsid w:val="009C2887"/>
    <w:rsid w:val="009C2D44"/>
    <w:rsid w:val="009C2EE8"/>
    <w:rsid w:val="009C40E9"/>
    <w:rsid w:val="009C467A"/>
    <w:rsid w:val="009C520A"/>
    <w:rsid w:val="009C681B"/>
    <w:rsid w:val="009C6A01"/>
    <w:rsid w:val="009C7230"/>
    <w:rsid w:val="009C7578"/>
    <w:rsid w:val="009C775A"/>
    <w:rsid w:val="009D004E"/>
    <w:rsid w:val="009D03F6"/>
    <w:rsid w:val="009D12EB"/>
    <w:rsid w:val="009D1B61"/>
    <w:rsid w:val="009D214C"/>
    <w:rsid w:val="009D26D5"/>
    <w:rsid w:val="009D284C"/>
    <w:rsid w:val="009D2BEC"/>
    <w:rsid w:val="009D2CFB"/>
    <w:rsid w:val="009D3211"/>
    <w:rsid w:val="009D3787"/>
    <w:rsid w:val="009D3A90"/>
    <w:rsid w:val="009D4941"/>
    <w:rsid w:val="009D49E4"/>
    <w:rsid w:val="009D4B4B"/>
    <w:rsid w:val="009D593A"/>
    <w:rsid w:val="009D7054"/>
    <w:rsid w:val="009D7E45"/>
    <w:rsid w:val="009E04B9"/>
    <w:rsid w:val="009E0E0D"/>
    <w:rsid w:val="009E1A40"/>
    <w:rsid w:val="009E1E83"/>
    <w:rsid w:val="009E237E"/>
    <w:rsid w:val="009E257A"/>
    <w:rsid w:val="009E27E9"/>
    <w:rsid w:val="009E291E"/>
    <w:rsid w:val="009E2B9E"/>
    <w:rsid w:val="009E2DF2"/>
    <w:rsid w:val="009E2EB8"/>
    <w:rsid w:val="009E33B8"/>
    <w:rsid w:val="009E3E8B"/>
    <w:rsid w:val="009E401B"/>
    <w:rsid w:val="009E4BBB"/>
    <w:rsid w:val="009E4D41"/>
    <w:rsid w:val="009E4D6E"/>
    <w:rsid w:val="009E504F"/>
    <w:rsid w:val="009E5257"/>
    <w:rsid w:val="009E5456"/>
    <w:rsid w:val="009E60DE"/>
    <w:rsid w:val="009E629A"/>
    <w:rsid w:val="009E7DCE"/>
    <w:rsid w:val="009F0AEF"/>
    <w:rsid w:val="009F0D62"/>
    <w:rsid w:val="009F15EF"/>
    <w:rsid w:val="009F24D3"/>
    <w:rsid w:val="009F2ACC"/>
    <w:rsid w:val="009F38CE"/>
    <w:rsid w:val="009F3B2A"/>
    <w:rsid w:val="009F3D4F"/>
    <w:rsid w:val="009F3E9E"/>
    <w:rsid w:val="009F3EDF"/>
    <w:rsid w:val="009F5543"/>
    <w:rsid w:val="009F60C9"/>
    <w:rsid w:val="009F76D1"/>
    <w:rsid w:val="009F7A72"/>
    <w:rsid w:val="00A00123"/>
    <w:rsid w:val="00A003B9"/>
    <w:rsid w:val="00A00A07"/>
    <w:rsid w:val="00A00B00"/>
    <w:rsid w:val="00A00D51"/>
    <w:rsid w:val="00A015B5"/>
    <w:rsid w:val="00A025FE"/>
    <w:rsid w:val="00A02704"/>
    <w:rsid w:val="00A02762"/>
    <w:rsid w:val="00A02FB5"/>
    <w:rsid w:val="00A02FCB"/>
    <w:rsid w:val="00A0343D"/>
    <w:rsid w:val="00A03903"/>
    <w:rsid w:val="00A039E1"/>
    <w:rsid w:val="00A03C58"/>
    <w:rsid w:val="00A04771"/>
    <w:rsid w:val="00A04BFE"/>
    <w:rsid w:val="00A04E80"/>
    <w:rsid w:val="00A054E3"/>
    <w:rsid w:val="00A0601C"/>
    <w:rsid w:val="00A06696"/>
    <w:rsid w:val="00A06D34"/>
    <w:rsid w:val="00A0798C"/>
    <w:rsid w:val="00A07DE6"/>
    <w:rsid w:val="00A105E3"/>
    <w:rsid w:val="00A109FA"/>
    <w:rsid w:val="00A10D56"/>
    <w:rsid w:val="00A10DE9"/>
    <w:rsid w:val="00A11381"/>
    <w:rsid w:val="00A11E04"/>
    <w:rsid w:val="00A1247F"/>
    <w:rsid w:val="00A13117"/>
    <w:rsid w:val="00A138DF"/>
    <w:rsid w:val="00A13902"/>
    <w:rsid w:val="00A13E59"/>
    <w:rsid w:val="00A15AA8"/>
    <w:rsid w:val="00A16620"/>
    <w:rsid w:val="00A17C6F"/>
    <w:rsid w:val="00A213DA"/>
    <w:rsid w:val="00A214A0"/>
    <w:rsid w:val="00A21718"/>
    <w:rsid w:val="00A2187A"/>
    <w:rsid w:val="00A23589"/>
    <w:rsid w:val="00A24D6E"/>
    <w:rsid w:val="00A24E78"/>
    <w:rsid w:val="00A25365"/>
    <w:rsid w:val="00A25D81"/>
    <w:rsid w:val="00A26721"/>
    <w:rsid w:val="00A26A31"/>
    <w:rsid w:val="00A270AA"/>
    <w:rsid w:val="00A279CB"/>
    <w:rsid w:val="00A30FAF"/>
    <w:rsid w:val="00A3120F"/>
    <w:rsid w:val="00A31574"/>
    <w:rsid w:val="00A3161C"/>
    <w:rsid w:val="00A321E4"/>
    <w:rsid w:val="00A32633"/>
    <w:rsid w:val="00A3294E"/>
    <w:rsid w:val="00A33778"/>
    <w:rsid w:val="00A3593F"/>
    <w:rsid w:val="00A359FE"/>
    <w:rsid w:val="00A35A03"/>
    <w:rsid w:val="00A36621"/>
    <w:rsid w:val="00A36643"/>
    <w:rsid w:val="00A37688"/>
    <w:rsid w:val="00A400B4"/>
    <w:rsid w:val="00A4027A"/>
    <w:rsid w:val="00A42181"/>
    <w:rsid w:val="00A4231E"/>
    <w:rsid w:val="00A42976"/>
    <w:rsid w:val="00A42FF8"/>
    <w:rsid w:val="00A43137"/>
    <w:rsid w:val="00A43214"/>
    <w:rsid w:val="00A43228"/>
    <w:rsid w:val="00A43A86"/>
    <w:rsid w:val="00A442DE"/>
    <w:rsid w:val="00A44338"/>
    <w:rsid w:val="00A45113"/>
    <w:rsid w:val="00A45594"/>
    <w:rsid w:val="00A45A1D"/>
    <w:rsid w:val="00A472FC"/>
    <w:rsid w:val="00A50596"/>
    <w:rsid w:val="00A50943"/>
    <w:rsid w:val="00A51269"/>
    <w:rsid w:val="00A5178E"/>
    <w:rsid w:val="00A52429"/>
    <w:rsid w:val="00A52E03"/>
    <w:rsid w:val="00A536ED"/>
    <w:rsid w:val="00A5445B"/>
    <w:rsid w:val="00A5450D"/>
    <w:rsid w:val="00A54A9D"/>
    <w:rsid w:val="00A55E44"/>
    <w:rsid w:val="00A56419"/>
    <w:rsid w:val="00A5763D"/>
    <w:rsid w:val="00A57850"/>
    <w:rsid w:val="00A6026D"/>
    <w:rsid w:val="00A618B3"/>
    <w:rsid w:val="00A61ACF"/>
    <w:rsid w:val="00A6211A"/>
    <w:rsid w:val="00A62BC0"/>
    <w:rsid w:val="00A6342D"/>
    <w:rsid w:val="00A6437B"/>
    <w:rsid w:val="00A64AD8"/>
    <w:rsid w:val="00A66B2B"/>
    <w:rsid w:val="00A6739D"/>
    <w:rsid w:val="00A70179"/>
    <w:rsid w:val="00A701D3"/>
    <w:rsid w:val="00A70E29"/>
    <w:rsid w:val="00A71D9D"/>
    <w:rsid w:val="00A72137"/>
    <w:rsid w:val="00A7225A"/>
    <w:rsid w:val="00A72C32"/>
    <w:rsid w:val="00A73329"/>
    <w:rsid w:val="00A7366F"/>
    <w:rsid w:val="00A73B03"/>
    <w:rsid w:val="00A73C19"/>
    <w:rsid w:val="00A74101"/>
    <w:rsid w:val="00A7490C"/>
    <w:rsid w:val="00A74966"/>
    <w:rsid w:val="00A75B6C"/>
    <w:rsid w:val="00A75DFE"/>
    <w:rsid w:val="00A7635D"/>
    <w:rsid w:val="00A76CFA"/>
    <w:rsid w:val="00A779FD"/>
    <w:rsid w:val="00A80395"/>
    <w:rsid w:val="00A80700"/>
    <w:rsid w:val="00A80B7D"/>
    <w:rsid w:val="00A81081"/>
    <w:rsid w:val="00A811F9"/>
    <w:rsid w:val="00A81A18"/>
    <w:rsid w:val="00A81B63"/>
    <w:rsid w:val="00A81FF0"/>
    <w:rsid w:val="00A82666"/>
    <w:rsid w:val="00A82A3C"/>
    <w:rsid w:val="00A82A89"/>
    <w:rsid w:val="00A830F2"/>
    <w:rsid w:val="00A83FA9"/>
    <w:rsid w:val="00A840B8"/>
    <w:rsid w:val="00A84D6F"/>
    <w:rsid w:val="00A85DA6"/>
    <w:rsid w:val="00A861BD"/>
    <w:rsid w:val="00A864C5"/>
    <w:rsid w:val="00A86BF8"/>
    <w:rsid w:val="00A8711B"/>
    <w:rsid w:val="00A91391"/>
    <w:rsid w:val="00A9139E"/>
    <w:rsid w:val="00A92167"/>
    <w:rsid w:val="00A9443B"/>
    <w:rsid w:val="00A95BA5"/>
    <w:rsid w:val="00A964E1"/>
    <w:rsid w:val="00A969A7"/>
    <w:rsid w:val="00A97585"/>
    <w:rsid w:val="00A9774E"/>
    <w:rsid w:val="00AA003D"/>
    <w:rsid w:val="00AA0E19"/>
    <w:rsid w:val="00AA0F5A"/>
    <w:rsid w:val="00AA1B6A"/>
    <w:rsid w:val="00AA257C"/>
    <w:rsid w:val="00AA2641"/>
    <w:rsid w:val="00AA2746"/>
    <w:rsid w:val="00AA2A5A"/>
    <w:rsid w:val="00AA2D79"/>
    <w:rsid w:val="00AA3096"/>
    <w:rsid w:val="00AA3105"/>
    <w:rsid w:val="00AA3767"/>
    <w:rsid w:val="00AA38DA"/>
    <w:rsid w:val="00AA465E"/>
    <w:rsid w:val="00AA4916"/>
    <w:rsid w:val="00AA55B8"/>
    <w:rsid w:val="00AA574A"/>
    <w:rsid w:val="00AA5ACD"/>
    <w:rsid w:val="00AA769B"/>
    <w:rsid w:val="00AB038D"/>
    <w:rsid w:val="00AB0879"/>
    <w:rsid w:val="00AB14B9"/>
    <w:rsid w:val="00AB188F"/>
    <w:rsid w:val="00AB1D70"/>
    <w:rsid w:val="00AB268B"/>
    <w:rsid w:val="00AB276F"/>
    <w:rsid w:val="00AB32E3"/>
    <w:rsid w:val="00AB4082"/>
    <w:rsid w:val="00AB41DF"/>
    <w:rsid w:val="00AB435F"/>
    <w:rsid w:val="00AB4544"/>
    <w:rsid w:val="00AB55C9"/>
    <w:rsid w:val="00AB59BB"/>
    <w:rsid w:val="00AB62CD"/>
    <w:rsid w:val="00AB658A"/>
    <w:rsid w:val="00AB6DF9"/>
    <w:rsid w:val="00AB7920"/>
    <w:rsid w:val="00AC0A3F"/>
    <w:rsid w:val="00AC113C"/>
    <w:rsid w:val="00AC16F5"/>
    <w:rsid w:val="00AC1704"/>
    <w:rsid w:val="00AC1A96"/>
    <w:rsid w:val="00AC1FFB"/>
    <w:rsid w:val="00AC21A7"/>
    <w:rsid w:val="00AC381B"/>
    <w:rsid w:val="00AC4065"/>
    <w:rsid w:val="00AC499C"/>
    <w:rsid w:val="00AC5160"/>
    <w:rsid w:val="00AC582B"/>
    <w:rsid w:val="00AC5B3F"/>
    <w:rsid w:val="00AC5D0F"/>
    <w:rsid w:val="00AC6368"/>
    <w:rsid w:val="00AC645D"/>
    <w:rsid w:val="00AC69D8"/>
    <w:rsid w:val="00AC708D"/>
    <w:rsid w:val="00AD031A"/>
    <w:rsid w:val="00AD0822"/>
    <w:rsid w:val="00AD10E2"/>
    <w:rsid w:val="00AD2304"/>
    <w:rsid w:val="00AD25B4"/>
    <w:rsid w:val="00AD398E"/>
    <w:rsid w:val="00AD509A"/>
    <w:rsid w:val="00AD544A"/>
    <w:rsid w:val="00AD5923"/>
    <w:rsid w:val="00AD5C4D"/>
    <w:rsid w:val="00AD6558"/>
    <w:rsid w:val="00AD6636"/>
    <w:rsid w:val="00AD6A44"/>
    <w:rsid w:val="00AD6AC2"/>
    <w:rsid w:val="00AD733C"/>
    <w:rsid w:val="00AD7840"/>
    <w:rsid w:val="00AE0DD9"/>
    <w:rsid w:val="00AE1657"/>
    <w:rsid w:val="00AE16DD"/>
    <w:rsid w:val="00AE1B25"/>
    <w:rsid w:val="00AE1F89"/>
    <w:rsid w:val="00AE3B8D"/>
    <w:rsid w:val="00AE3CB8"/>
    <w:rsid w:val="00AE4134"/>
    <w:rsid w:val="00AE4495"/>
    <w:rsid w:val="00AE44CA"/>
    <w:rsid w:val="00AE49F8"/>
    <w:rsid w:val="00AE61D1"/>
    <w:rsid w:val="00AE65E1"/>
    <w:rsid w:val="00AE7B67"/>
    <w:rsid w:val="00AF0FB2"/>
    <w:rsid w:val="00AF3DF9"/>
    <w:rsid w:val="00AF3F68"/>
    <w:rsid w:val="00AF4016"/>
    <w:rsid w:val="00AF5697"/>
    <w:rsid w:val="00AF6518"/>
    <w:rsid w:val="00AF70F5"/>
    <w:rsid w:val="00AF710B"/>
    <w:rsid w:val="00AF714A"/>
    <w:rsid w:val="00AF7DF1"/>
    <w:rsid w:val="00AF7F19"/>
    <w:rsid w:val="00AF7FD1"/>
    <w:rsid w:val="00B001BF"/>
    <w:rsid w:val="00B01C14"/>
    <w:rsid w:val="00B02A57"/>
    <w:rsid w:val="00B0393F"/>
    <w:rsid w:val="00B03BA2"/>
    <w:rsid w:val="00B0609B"/>
    <w:rsid w:val="00B066AA"/>
    <w:rsid w:val="00B06891"/>
    <w:rsid w:val="00B0733E"/>
    <w:rsid w:val="00B075A0"/>
    <w:rsid w:val="00B076DA"/>
    <w:rsid w:val="00B07F00"/>
    <w:rsid w:val="00B10275"/>
    <w:rsid w:val="00B10DD9"/>
    <w:rsid w:val="00B1146E"/>
    <w:rsid w:val="00B11604"/>
    <w:rsid w:val="00B11749"/>
    <w:rsid w:val="00B12A8E"/>
    <w:rsid w:val="00B14360"/>
    <w:rsid w:val="00B14848"/>
    <w:rsid w:val="00B15A1F"/>
    <w:rsid w:val="00B15A48"/>
    <w:rsid w:val="00B15AA8"/>
    <w:rsid w:val="00B15FFE"/>
    <w:rsid w:val="00B1630C"/>
    <w:rsid w:val="00B16C7F"/>
    <w:rsid w:val="00B16E58"/>
    <w:rsid w:val="00B17B67"/>
    <w:rsid w:val="00B17D0A"/>
    <w:rsid w:val="00B20102"/>
    <w:rsid w:val="00B21534"/>
    <w:rsid w:val="00B21E8C"/>
    <w:rsid w:val="00B23BF2"/>
    <w:rsid w:val="00B23EE5"/>
    <w:rsid w:val="00B24167"/>
    <w:rsid w:val="00B24775"/>
    <w:rsid w:val="00B24999"/>
    <w:rsid w:val="00B2759C"/>
    <w:rsid w:val="00B2780B"/>
    <w:rsid w:val="00B27DAD"/>
    <w:rsid w:val="00B3148D"/>
    <w:rsid w:val="00B31A7A"/>
    <w:rsid w:val="00B320BE"/>
    <w:rsid w:val="00B32562"/>
    <w:rsid w:val="00B32745"/>
    <w:rsid w:val="00B32A95"/>
    <w:rsid w:val="00B32C77"/>
    <w:rsid w:val="00B32E39"/>
    <w:rsid w:val="00B34170"/>
    <w:rsid w:val="00B341F6"/>
    <w:rsid w:val="00B3435E"/>
    <w:rsid w:val="00B3444B"/>
    <w:rsid w:val="00B34B93"/>
    <w:rsid w:val="00B354CB"/>
    <w:rsid w:val="00B356FA"/>
    <w:rsid w:val="00B359C9"/>
    <w:rsid w:val="00B35F68"/>
    <w:rsid w:val="00B36080"/>
    <w:rsid w:val="00B36742"/>
    <w:rsid w:val="00B36766"/>
    <w:rsid w:val="00B37F9A"/>
    <w:rsid w:val="00B405CC"/>
    <w:rsid w:val="00B40D40"/>
    <w:rsid w:val="00B4160A"/>
    <w:rsid w:val="00B41CF2"/>
    <w:rsid w:val="00B41F36"/>
    <w:rsid w:val="00B42146"/>
    <w:rsid w:val="00B42D23"/>
    <w:rsid w:val="00B4372F"/>
    <w:rsid w:val="00B441EE"/>
    <w:rsid w:val="00B450D8"/>
    <w:rsid w:val="00B4539D"/>
    <w:rsid w:val="00B45738"/>
    <w:rsid w:val="00B45D27"/>
    <w:rsid w:val="00B46136"/>
    <w:rsid w:val="00B46B47"/>
    <w:rsid w:val="00B47147"/>
    <w:rsid w:val="00B47256"/>
    <w:rsid w:val="00B47846"/>
    <w:rsid w:val="00B47BF2"/>
    <w:rsid w:val="00B50720"/>
    <w:rsid w:val="00B50FDF"/>
    <w:rsid w:val="00B511CF"/>
    <w:rsid w:val="00B51424"/>
    <w:rsid w:val="00B5180D"/>
    <w:rsid w:val="00B526C1"/>
    <w:rsid w:val="00B52D16"/>
    <w:rsid w:val="00B52F07"/>
    <w:rsid w:val="00B535BA"/>
    <w:rsid w:val="00B54045"/>
    <w:rsid w:val="00B54661"/>
    <w:rsid w:val="00B55422"/>
    <w:rsid w:val="00B56226"/>
    <w:rsid w:val="00B56B4E"/>
    <w:rsid w:val="00B56D69"/>
    <w:rsid w:val="00B56F58"/>
    <w:rsid w:val="00B56FFD"/>
    <w:rsid w:val="00B570B2"/>
    <w:rsid w:val="00B572BC"/>
    <w:rsid w:val="00B579CE"/>
    <w:rsid w:val="00B613FE"/>
    <w:rsid w:val="00B61478"/>
    <w:rsid w:val="00B614F0"/>
    <w:rsid w:val="00B6279B"/>
    <w:rsid w:val="00B633E1"/>
    <w:rsid w:val="00B63CCA"/>
    <w:rsid w:val="00B63DA6"/>
    <w:rsid w:val="00B653FC"/>
    <w:rsid w:val="00B65931"/>
    <w:rsid w:val="00B65E93"/>
    <w:rsid w:val="00B6634C"/>
    <w:rsid w:val="00B664DF"/>
    <w:rsid w:val="00B66D78"/>
    <w:rsid w:val="00B676CB"/>
    <w:rsid w:val="00B722E4"/>
    <w:rsid w:val="00B72355"/>
    <w:rsid w:val="00B73169"/>
    <w:rsid w:val="00B74492"/>
    <w:rsid w:val="00B75BD5"/>
    <w:rsid w:val="00B76026"/>
    <w:rsid w:val="00B76063"/>
    <w:rsid w:val="00B7618F"/>
    <w:rsid w:val="00B76790"/>
    <w:rsid w:val="00B76E4B"/>
    <w:rsid w:val="00B777F2"/>
    <w:rsid w:val="00B77B78"/>
    <w:rsid w:val="00B77E8B"/>
    <w:rsid w:val="00B80245"/>
    <w:rsid w:val="00B80758"/>
    <w:rsid w:val="00B80973"/>
    <w:rsid w:val="00B80990"/>
    <w:rsid w:val="00B8116A"/>
    <w:rsid w:val="00B81F52"/>
    <w:rsid w:val="00B82D34"/>
    <w:rsid w:val="00B83605"/>
    <w:rsid w:val="00B8385E"/>
    <w:rsid w:val="00B8438C"/>
    <w:rsid w:val="00B8460D"/>
    <w:rsid w:val="00B84FBE"/>
    <w:rsid w:val="00B85ABC"/>
    <w:rsid w:val="00B85AFD"/>
    <w:rsid w:val="00B8630A"/>
    <w:rsid w:val="00B864F6"/>
    <w:rsid w:val="00B86DF2"/>
    <w:rsid w:val="00B9068E"/>
    <w:rsid w:val="00B91489"/>
    <w:rsid w:val="00B91A4F"/>
    <w:rsid w:val="00B9231B"/>
    <w:rsid w:val="00B92CB4"/>
    <w:rsid w:val="00B92DEF"/>
    <w:rsid w:val="00B93843"/>
    <w:rsid w:val="00B93855"/>
    <w:rsid w:val="00B94BD3"/>
    <w:rsid w:val="00B94FC8"/>
    <w:rsid w:val="00B95121"/>
    <w:rsid w:val="00B9530F"/>
    <w:rsid w:val="00B96071"/>
    <w:rsid w:val="00B9665E"/>
    <w:rsid w:val="00B976D7"/>
    <w:rsid w:val="00B97C2C"/>
    <w:rsid w:val="00BA0838"/>
    <w:rsid w:val="00BA0CEE"/>
    <w:rsid w:val="00BA0F2F"/>
    <w:rsid w:val="00BA20C3"/>
    <w:rsid w:val="00BA2254"/>
    <w:rsid w:val="00BA3798"/>
    <w:rsid w:val="00BA3AB1"/>
    <w:rsid w:val="00BA66E6"/>
    <w:rsid w:val="00BA6A6B"/>
    <w:rsid w:val="00BA6B10"/>
    <w:rsid w:val="00BA7737"/>
    <w:rsid w:val="00BA7B6D"/>
    <w:rsid w:val="00BB00B8"/>
    <w:rsid w:val="00BB0307"/>
    <w:rsid w:val="00BB044E"/>
    <w:rsid w:val="00BB0492"/>
    <w:rsid w:val="00BB0A10"/>
    <w:rsid w:val="00BB0B3B"/>
    <w:rsid w:val="00BB0E91"/>
    <w:rsid w:val="00BB1540"/>
    <w:rsid w:val="00BB19EC"/>
    <w:rsid w:val="00BB251D"/>
    <w:rsid w:val="00BB33A2"/>
    <w:rsid w:val="00BB33CA"/>
    <w:rsid w:val="00BB3833"/>
    <w:rsid w:val="00BB39ED"/>
    <w:rsid w:val="00BB5BD8"/>
    <w:rsid w:val="00BB5DC5"/>
    <w:rsid w:val="00BB797F"/>
    <w:rsid w:val="00BC01F7"/>
    <w:rsid w:val="00BC03C3"/>
    <w:rsid w:val="00BC067F"/>
    <w:rsid w:val="00BC09B2"/>
    <w:rsid w:val="00BC0B04"/>
    <w:rsid w:val="00BC19C4"/>
    <w:rsid w:val="00BC1AEC"/>
    <w:rsid w:val="00BC23AF"/>
    <w:rsid w:val="00BC2C6B"/>
    <w:rsid w:val="00BC44FB"/>
    <w:rsid w:val="00BC4CAC"/>
    <w:rsid w:val="00BC4DB3"/>
    <w:rsid w:val="00BC536B"/>
    <w:rsid w:val="00BC5660"/>
    <w:rsid w:val="00BC596C"/>
    <w:rsid w:val="00BC598E"/>
    <w:rsid w:val="00BC5FE0"/>
    <w:rsid w:val="00BC6556"/>
    <w:rsid w:val="00BC65D9"/>
    <w:rsid w:val="00BC7449"/>
    <w:rsid w:val="00BC7595"/>
    <w:rsid w:val="00BD008E"/>
    <w:rsid w:val="00BD049C"/>
    <w:rsid w:val="00BD0FE6"/>
    <w:rsid w:val="00BD1D56"/>
    <w:rsid w:val="00BD201E"/>
    <w:rsid w:val="00BD2354"/>
    <w:rsid w:val="00BD37CA"/>
    <w:rsid w:val="00BD436F"/>
    <w:rsid w:val="00BD441B"/>
    <w:rsid w:val="00BD46A9"/>
    <w:rsid w:val="00BD4BEB"/>
    <w:rsid w:val="00BD4CF1"/>
    <w:rsid w:val="00BD5026"/>
    <w:rsid w:val="00BD58E7"/>
    <w:rsid w:val="00BD5EE3"/>
    <w:rsid w:val="00BD6A93"/>
    <w:rsid w:val="00BD6AB2"/>
    <w:rsid w:val="00BD6B61"/>
    <w:rsid w:val="00BD6D7A"/>
    <w:rsid w:val="00BD7127"/>
    <w:rsid w:val="00BD7FD0"/>
    <w:rsid w:val="00BE0338"/>
    <w:rsid w:val="00BE0628"/>
    <w:rsid w:val="00BE0D7B"/>
    <w:rsid w:val="00BE110D"/>
    <w:rsid w:val="00BE1259"/>
    <w:rsid w:val="00BE391F"/>
    <w:rsid w:val="00BE40FC"/>
    <w:rsid w:val="00BE43EA"/>
    <w:rsid w:val="00BE55EB"/>
    <w:rsid w:val="00BE664D"/>
    <w:rsid w:val="00BE6896"/>
    <w:rsid w:val="00BE69D6"/>
    <w:rsid w:val="00BE729C"/>
    <w:rsid w:val="00BE7528"/>
    <w:rsid w:val="00BE797D"/>
    <w:rsid w:val="00BE7BA2"/>
    <w:rsid w:val="00BF0796"/>
    <w:rsid w:val="00BF0DB5"/>
    <w:rsid w:val="00BF1A35"/>
    <w:rsid w:val="00BF20AB"/>
    <w:rsid w:val="00BF235D"/>
    <w:rsid w:val="00BF2BC1"/>
    <w:rsid w:val="00BF2C15"/>
    <w:rsid w:val="00BF2CB1"/>
    <w:rsid w:val="00BF3480"/>
    <w:rsid w:val="00BF3553"/>
    <w:rsid w:val="00BF3FBB"/>
    <w:rsid w:val="00BF437F"/>
    <w:rsid w:val="00BF47D7"/>
    <w:rsid w:val="00BF53EF"/>
    <w:rsid w:val="00BF5450"/>
    <w:rsid w:val="00BF54E4"/>
    <w:rsid w:val="00BF585C"/>
    <w:rsid w:val="00BF5B7D"/>
    <w:rsid w:val="00BF5F66"/>
    <w:rsid w:val="00BF60B7"/>
    <w:rsid w:val="00BF637F"/>
    <w:rsid w:val="00BF6E2E"/>
    <w:rsid w:val="00BF7ABF"/>
    <w:rsid w:val="00BF7B23"/>
    <w:rsid w:val="00BF7C50"/>
    <w:rsid w:val="00BF7F6F"/>
    <w:rsid w:val="00C003AF"/>
    <w:rsid w:val="00C005C4"/>
    <w:rsid w:val="00C00A28"/>
    <w:rsid w:val="00C00B8D"/>
    <w:rsid w:val="00C0135B"/>
    <w:rsid w:val="00C0143B"/>
    <w:rsid w:val="00C02406"/>
    <w:rsid w:val="00C03921"/>
    <w:rsid w:val="00C04946"/>
    <w:rsid w:val="00C05881"/>
    <w:rsid w:val="00C05D69"/>
    <w:rsid w:val="00C06010"/>
    <w:rsid w:val="00C06276"/>
    <w:rsid w:val="00C06C40"/>
    <w:rsid w:val="00C070E0"/>
    <w:rsid w:val="00C079BF"/>
    <w:rsid w:val="00C07FCE"/>
    <w:rsid w:val="00C1107D"/>
    <w:rsid w:val="00C11340"/>
    <w:rsid w:val="00C11DBD"/>
    <w:rsid w:val="00C11EC6"/>
    <w:rsid w:val="00C12400"/>
    <w:rsid w:val="00C138AD"/>
    <w:rsid w:val="00C14120"/>
    <w:rsid w:val="00C141A0"/>
    <w:rsid w:val="00C14888"/>
    <w:rsid w:val="00C14E06"/>
    <w:rsid w:val="00C15715"/>
    <w:rsid w:val="00C15C43"/>
    <w:rsid w:val="00C15EAF"/>
    <w:rsid w:val="00C16A13"/>
    <w:rsid w:val="00C17292"/>
    <w:rsid w:val="00C178DC"/>
    <w:rsid w:val="00C17EA3"/>
    <w:rsid w:val="00C22380"/>
    <w:rsid w:val="00C232D1"/>
    <w:rsid w:val="00C2408F"/>
    <w:rsid w:val="00C24458"/>
    <w:rsid w:val="00C248BB"/>
    <w:rsid w:val="00C25538"/>
    <w:rsid w:val="00C256D6"/>
    <w:rsid w:val="00C263CC"/>
    <w:rsid w:val="00C30A3B"/>
    <w:rsid w:val="00C30ACC"/>
    <w:rsid w:val="00C30B6B"/>
    <w:rsid w:val="00C32A56"/>
    <w:rsid w:val="00C32B5F"/>
    <w:rsid w:val="00C33FE3"/>
    <w:rsid w:val="00C3605A"/>
    <w:rsid w:val="00C36103"/>
    <w:rsid w:val="00C37CA5"/>
    <w:rsid w:val="00C40852"/>
    <w:rsid w:val="00C40B38"/>
    <w:rsid w:val="00C41690"/>
    <w:rsid w:val="00C41E50"/>
    <w:rsid w:val="00C41F53"/>
    <w:rsid w:val="00C423B8"/>
    <w:rsid w:val="00C4285B"/>
    <w:rsid w:val="00C43DDC"/>
    <w:rsid w:val="00C43F9D"/>
    <w:rsid w:val="00C4471B"/>
    <w:rsid w:val="00C44C41"/>
    <w:rsid w:val="00C453B4"/>
    <w:rsid w:val="00C45447"/>
    <w:rsid w:val="00C45AF4"/>
    <w:rsid w:val="00C45C7A"/>
    <w:rsid w:val="00C4609A"/>
    <w:rsid w:val="00C462B6"/>
    <w:rsid w:val="00C46A60"/>
    <w:rsid w:val="00C4715C"/>
    <w:rsid w:val="00C475B2"/>
    <w:rsid w:val="00C478D3"/>
    <w:rsid w:val="00C503F8"/>
    <w:rsid w:val="00C50DCC"/>
    <w:rsid w:val="00C50F37"/>
    <w:rsid w:val="00C5147A"/>
    <w:rsid w:val="00C520BB"/>
    <w:rsid w:val="00C52206"/>
    <w:rsid w:val="00C52258"/>
    <w:rsid w:val="00C5279E"/>
    <w:rsid w:val="00C52BB3"/>
    <w:rsid w:val="00C54853"/>
    <w:rsid w:val="00C54B6A"/>
    <w:rsid w:val="00C5530A"/>
    <w:rsid w:val="00C55881"/>
    <w:rsid w:val="00C55D86"/>
    <w:rsid w:val="00C5658B"/>
    <w:rsid w:val="00C5752B"/>
    <w:rsid w:val="00C57903"/>
    <w:rsid w:val="00C57964"/>
    <w:rsid w:val="00C600ED"/>
    <w:rsid w:val="00C60346"/>
    <w:rsid w:val="00C60B94"/>
    <w:rsid w:val="00C60E91"/>
    <w:rsid w:val="00C6279E"/>
    <w:rsid w:val="00C62E34"/>
    <w:rsid w:val="00C62FE4"/>
    <w:rsid w:val="00C6336C"/>
    <w:rsid w:val="00C63DCF"/>
    <w:rsid w:val="00C640A2"/>
    <w:rsid w:val="00C643E5"/>
    <w:rsid w:val="00C6538F"/>
    <w:rsid w:val="00C65B7E"/>
    <w:rsid w:val="00C65F72"/>
    <w:rsid w:val="00C66A2B"/>
    <w:rsid w:val="00C66FED"/>
    <w:rsid w:val="00C6715C"/>
    <w:rsid w:val="00C67908"/>
    <w:rsid w:val="00C67A9B"/>
    <w:rsid w:val="00C67CBC"/>
    <w:rsid w:val="00C67CF4"/>
    <w:rsid w:val="00C7093D"/>
    <w:rsid w:val="00C70C14"/>
    <w:rsid w:val="00C71CA3"/>
    <w:rsid w:val="00C74BFE"/>
    <w:rsid w:val="00C753AC"/>
    <w:rsid w:val="00C7659B"/>
    <w:rsid w:val="00C77705"/>
    <w:rsid w:val="00C800D5"/>
    <w:rsid w:val="00C81175"/>
    <w:rsid w:val="00C81287"/>
    <w:rsid w:val="00C81565"/>
    <w:rsid w:val="00C82898"/>
    <w:rsid w:val="00C8352F"/>
    <w:rsid w:val="00C84095"/>
    <w:rsid w:val="00C844B4"/>
    <w:rsid w:val="00C84556"/>
    <w:rsid w:val="00C8563B"/>
    <w:rsid w:val="00C85846"/>
    <w:rsid w:val="00C86998"/>
    <w:rsid w:val="00C86A87"/>
    <w:rsid w:val="00C877FA"/>
    <w:rsid w:val="00C9001B"/>
    <w:rsid w:val="00C90087"/>
    <w:rsid w:val="00C9053D"/>
    <w:rsid w:val="00C908CD"/>
    <w:rsid w:val="00C90F68"/>
    <w:rsid w:val="00C9108C"/>
    <w:rsid w:val="00C9173F"/>
    <w:rsid w:val="00C91EFA"/>
    <w:rsid w:val="00C92638"/>
    <w:rsid w:val="00C92C3F"/>
    <w:rsid w:val="00C934A9"/>
    <w:rsid w:val="00C934FE"/>
    <w:rsid w:val="00C93830"/>
    <w:rsid w:val="00C94151"/>
    <w:rsid w:val="00C94B4F"/>
    <w:rsid w:val="00C9502C"/>
    <w:rsid w:val="00C952DD"/>
    <w:rsid w:val="00C956D8"/>
    <w:rsid w:val="00C96115"/>
    <w:rsid w:val="00C9648B"/>
    <w:rsid w:val="00C96915"/>
    <w:rsid w:val="00C97498"/>
    <w:rsid w:val="00CA081B"/>
    <w:rsid w:val="00CA20FD"/>
    <w:rsid w:val="00CA23A0"/>
    <w:rsid w:val="00CA2F6C"/>
    <w:rsid w:val="00CA39C2"/>
    <w:rsid w:val="00CA48F6"/>
    <w:rsid w:val="00CA5783"/>
    <w:rsid w:val="00CA7B57"/>
    <w:rsid w:val="00CA7C3F"/>
    <w:rsid w:val="00CB1071"/>
    <w:rsid w:val="00CB1511"/>
    <w:rsid w:val="00CB21AA"/>
    <w:rsid w:val="00CB2EF7"/>
    <w:rsid w:val="00CB4C8B"/>
    <w:rsid w:val="00CB4E64"/>
    <w:rsid w:val="00CB55E7"/>
    <w:rsid w:val="00CB6D96"/>
    <w:rsid w:val="00CB6E75"/>
    <w:rsid w:val="00CB78B3"/>
    <w:rsid w:val="00CB7A3D"/>
    <w:rsid w:val="00CB7D66"/>
    <w:rsid w:val="00CC1BD2"/>
    <w:rsid w:val="00CC1C05"/>
    <w:rsid w:val="00CC24A7"/>
    <w:rsid w:val="00CC24FE"/>
    <w:rsid w:val="00CC25AC"/>
    <w:rsid w:val="00CC2644"/>
    <w:rsid w:val="00CC2DA5"/>
    <w:rsid w:val="00CC3E6B"/>
    <w:rsid w:val="00CC3F56"/>
    <w:rsid w:val="00CC4382"/>
    <w:rsid w:val="00CC4715"/>
    <w:rsid w:val="00CC6F38"/>
    <w:rsid w:val="00CC7327"/>
    <w:rsid w:val="00CC735E"/>
    <w:rsid w:val="00CC749E"/>
    <w:rsid w:val="00CC7A07"/>
    <w:rsid w:val="00CD05AF"/>
    <w:rsid w:val="00CD149C"/>
    <w:rsid w:val="00CD1E7E"/>
    <w:rsid w:val="00CD29E1"/>
    <w:rsid w:val="00CD2A85"/>
    <w:rsid w:val="00CD327A"/>
    <w:rsid w:val="00CD3616"/>
    <w:rsid w:val="00CD3DDF"/>
    <w:rsid w:val="00CD3DE8"/>
    <w:rsid w:val="00CD3F89"/>
    <w:rsid w:val="00CD4ADF"/>
    <w:rsid w:val="00CD5698"/>
    <w:rsid w:val="00CD5BE5"/>
    <w:rsid w:val="00CD5D10"/>
    <w:rsid w:val="00CD6BFB"/>
    <w:rsid w:val="00CD7EBC"/>
    <w:rsid w:val="00CD7FC6"/>
    <w:rsid w:val="00CE0706"/>
    <w:rsid w:val="00CE0863"/>
    <w:rsid w:val="00CE3C40"/>
    <w:rsid w:val="00CE411C"/>
    <w:rsid w:val="00CE4383"/>
    <w:rsid w:val="00CE79D4"/>
    <w:rsid w:val="00CE7C53"/>
    <w:rsid w:val="00CE7D81"/>
    <w:rsid w:val="00CF0C37"/>
    <w:rsid w:val="00CF0FF4"/>
    <w:rsid w:val="00CF15FC"/>
    <w:rsid w:val="00CF1E57"/>
    <w:rsid w:val="00CF1F39"/>
    <w:rsid w:val="00CF2109"/>
    <w:rsid w:val="00CF2E4F"/>
    <w:rsid w:val="00CF3825"/>
    <w:rsid w:val="00CF39D6"/>
    <w:rsid w:val="00CF3AEF"/>
    <w:rsid w:val="00CF46FF"/>
    <w:rsid w:val="00CF4A26"/>
    <w:rsid w:val="00CF52C7"/>
    <w:rsid w:val="00CF5348"/>
    <w:rsid w:val="00CF538B"/>
    <w:rsid w:val="00CF5868"/>
    <w:rsid w:val="00CF59E1"/>
    <w:rsid w:val="00CF6A3C"/>
    <w:rsid w:val="00CF70A6"/>
    <w:rsid w:val="00D00190"/>
    <w:rsid w:val="00D00241"/>
    <w:rsid w:val="00D00242"/>
    <w:rsid w:val="00D002DE"/>
    <w:rsid w:val="00D00B33"/>
    <w:rsid w:val="00D01A5C"/>
    <w:rsid w:val="00D01B88"/>
    <w:rsid w:val="00D01E2F"/>
    <w:rsid w:val="00D01FA5"/>
    <w:rsid w:val="00D035CE"/>
    <w:rsid w:val="00D04006"/>
    <w:rsid w:val="00D0414D"/>
    <w:rsid w:val="00D048A9"/>
    <w:rsid w:val="00D04E60"/>
    <w:rsid w:val="00D04F65"/>
    <w:rsid w:val="00D050D0"/>
    <w:rsid w:val="00D053CF"/>
    <w:rsid w:val="00D05592"/>
    <w:rsid w:val="00D05831"/>
    <w:rsid w:val="00D060EA"/>
    <w:rsid w:val="00D06F4C"/>
    <w:rsid w:val="00D07920"/>
    <w:rsid w:val="00D07A4D"/>
    <w:rsid w:val="00D106D5"/>
    <w:rsid w:val="00D1072D"/>
    <w:rsid w:val="00D112BC"/>
    <w:rsid w:val="00D1134B"/>
    <w:rsid w:val="00D11588"/>
    <w:rsid w:val="00D12782"/>
    <w:rsid w:val="00D12BC1"/>
    <w:rsid w:val="00D130CD"/>
    <w:rsid w:val="00D134F3"/>
    <w:rsid w:val="00D13E68"/>
    <w:rsid w:val="00D140A1"/>
    <w:rsid w:val="00D14CFE"/>
    <w:rsid w:val="00D14E53"/>
    <w:rsid w:val="00D14EE7"/>
    <w:rsid w:val="00D150F5"/>
    <w:rsid w:val="00D15B62"/>
    <w:rsid w:val="00D15F4A"/>
    <w:rsid w:val="00D160DB"/>
    <w:rsid w:val="00D1677F"/>
    <w:rsid w:val="00D16DD7"/>
    <w:rsid w:val="00D177AF"/>
    <w:rsid w:val="00D17C38"/>
    <w:rsid w:val="00D20989"/>
    <w:rsid w:val="00D20EF1"/>
    <w:rsid w:val="00D2100C"/>
    <w:rsid w:val="00D211CB"/>
    <w:rsid w:val="00D21CC4"/>
    <w:rsid w:val="00D22C85"/>
    <w:rsid w:val="00D22DB9"/>
    <w:rsid w:val="00D23532"/>
    <w:rsid w:val="00D23932"/>
    <w:rsid w:val="00D25266"/>
    <w:rsid w:val="00D25995"/>
    <w:rsid w:val="00D25C27"/>
    <w:rsid w:val="00D26081"/>
    <w:rsid w:val="00D26819"/>
    <w:rsid w:val="00D26F04"/>
    <w:rsid w:val="00D273A6"/>
    <w:rsid w:val="00D27BC2"/>
    <w:rsid w:val="00D30490"/>
    <w:rsid w:val="00D316F8"/>
    <w:rsid w:val="00D32012"/>
    <w:rsid w:val="00D32757"/>
    <w:rsid w:val="00D32EBF"/>
    <w:rsid w:val="00D32F69"/>
    <w:rsid w:val="00D32FAF"/>
    <w:rsid w:val="00D348B1"/>
    <w:rsid w:val="00D37ADA"/>
    <w:rsid w:val="00D37FF3"/>
    <w:rsid w:val="00D40300"/>
    <w:rsid w:val="00D41387"/>
    <w:rsid w:val="00D415BC"/>
    <w:rsid w:val="00D41EFA"/>
    <w:rsid w:val="00D42192"/>
    <w:rsid w:val="00D424B7"/>
    <w:rsid w:val="00D42697"/>
    <w:rsid w:val="00D426A9"/>
    <w:rsid w:val="00D429BF"/>
    <w:rsid w:val="00D43574"/>
    <w:rsid w:val="00D43DA9"/>
    <w:rsid w:val="00D43F2A"/>
    <w:rsid w:val="00D4481F"/>
    <w:rsid w:val="00D4528C"/>
    <w:rsid w:val="00D4610C"/>
    <w:rsid w:val="00D46C22"/>
    <w:rsid w:val="00D47277"/>
    <w:rsid w:val="00D47802"/>
    <w:rsid w:val="00D47AA9"/>
    <w:rsid w:val="00D500EE"/>
    <w:rsid w:val="00D5142F"/>
    <w:rsid w:val="00D51A1E"/>
    <w:rsid w:val="00D51CB0"/>
    <w:rsid w:val="00D5332E"/>
    <w:rsid w:val="00D53453"/>
    <w:rsid w:val="00D53807"/>
    <w:rsid w:val="00D54487"/>
    <w:rsid w:val="00D545C3"/>
    <w:rsid w:val="00D546DA"/>
    <w:rsid w:val="00D548E7"/>
    <w:rsid w:val="00D54E97"/>
    <w:rsid w:val="00D55D8C"/>
    <w:rsid w:val="00D56635"/>
    <w:rsid w:val="00D571D0"/>
    <w:rsid w:val="00D57B63"/>
    <w:rsid w:val="00D57C44"/>
    <w:rsid w:val="00D6009D"/>
    <w:rsid w:val="00D6010F"/>
    <w:rsid w:val="00D602F6"/>
    <w:rsid w:val="00D612DD"/>
    <w:rsid w:val="00D61726"/>
    <w:rsid w:val="00D61A1C"/>
    <w:rsid w:val="00D61DF2"/>
    <w:rsid w:val="00D61E0F"/>
    <w:rsid w:val="00D61FD5"/>
    <w:rsid w:val="00D62329"/>
    <w:rsid w:val="00D62B70"/>
    <w:rsid w:val="00D63112"/>
    <w:rsid w:val="00D63305"/>
    <w:rsid w:val="00D639F8"/>
    <w:rsid w:val="00D63A47"/>
    <w:rsid w:val="00D63B0B"/>
    <w:rsid w:val="00D63DB0"/>
    <w:rsid w:val="00D64BEE"/>
    <w:rsid w:val="00D654C2"/>
    <w:rsid w:val="00D65F44"/>
    <w:rsid w:val="00D66263"/>
    <w:rsid w:val="00D662B4"/>
    <w:rsid w:val="00D6646D"/>
    <w:rsid w:val="00D6654E"/>
    <w:rsid w:val="00D66B4F"/>
    <w:rsid w:val="00D66CCE"/>
    <w:rsid w:val="00D67BAA"/>
    <w:rsid w:val="00D705E2"/>
    <w:rsid w:val="00D7077C"/>
    <w:rsid w:val="00D7095B"/>
    <w:rsid w:val="00D70BA4"/>
    <w:rsid w:val="00D70FED"/>
    <w:rsid w:val="00D71375"/>
    <w:rsid w:val="00D724E9"/>
    <w:rsid w:val="00D72DCB"/>
    <w:rsid w:val="00D72DED"/>
    <w:rsid w:val="00D72F87"/>
    <w:rsid w:val="00D730D9"/>
    <w:rsid w:val="00D7376E"/>
    <w:rsid w:val="00D739A1"/>
    <w:rsid w:val="00D73F01"/>
    <w:rsid w:val="00D741B4"/>
    <w:rsid w:val="00D7420E"/>
    <w:rsid w:val="00D744B2"/>
    <w:rsid w:val="00D744DB"/>
    <w:rsid w:val="00D74D6D"/>
    <w:rsid w:val="00D7504A"/>
    <w:rsid w:val="00D75294"/>
    <w:rsid w:val="00D75966"/>
    <w:rsid w:val="00D75F06"/>
    <w:rsid w:val="00D76070"/>
    <w:rsid w:val="00D763E6"/>
    <w:rsid w:val="00D76412"/>
    <w:rsid w:val="00D76822"/>
    <w:rsid w:val="00D7719A"/>
    <w:rsid w:val="00D7746D"/>
    <w:rsid w:val="00D77647"/>
    <w:rsid w:val="00D777AE"/>
    <w:rsid w:val="00D8007D"/>
    <w:rsid w:val="00D8053F"/>
    <w:rsid w:val="00D81B8A"/>
    <w:rsid w:val="00D82F33"/>
    <w:rsid w:val="00D83087"/>
    <w:rsid w:val="00D833A7"/>
    <w:rsid w:val="00D8366B"/>
    <w:rsid w:val="00D85033"/>
    <w:rsid w:val="00D85348"/>
    <w:rsid w:val="00D854CA"/>
    <w:rsid w:val="00D85582"/>
    <w:rsid w:val="00D85B1B"/>
    <w:rsid w:val="00D85B79"/>
    <w:rsid w:val="00D85EB2"/>
    <w:rsid w:val="00D871C9"/>
    <w:rsid w:val="00D87429"/>
    <w:rsid w:val="00D874A9"/>
    <w:rsid w:val="00D87C05"/>
    <w:rsid w:val="00D902B0"/>
    <w:rsid w:val="00D90BE4"/>
    <w:rsid w:val="00D91013"/>
    <w:rsid w:val="00D91207"/>
    <w:rsid w:val="00D914DC"/>
    <w:rsid w:val="00D922F6"/>
    <w:rsid w:val="00D9243F"/>
    <w:rsid w:val="00D9290A"/>
    <w:rsid w:val="00D92B7F"/>
    <w:rsid w:val="00D93E47"/>
    <w:rsid w:val="00D9426B"/>
    <w:rsid w:val="00D94459"/>
    <w:rsid w:val="00D94A7A"/>
    <w:rsid w:val="00D94C24"/>
    <w:rsid w:val="00D94D18"/>
    <w:rsid w:val="00D956D6"/>
    <w:rsid w:val="00D95DAD"/>
    <w:rsid w:val="00D97AAE"/>
    <w:rsid w:val="00DA0163"/>
    <w:rsid w:val="00DA1345"/>
    <w:rsid w:val="00DA1944"/>
    <w:rsid w:val="00DA2610"/>
    <w:rsid w:val="00DA3123"/>
    <w:rsid w:val="00DA32ED"/>
    <w:rsid w:val="00DA35F9"/>
    <w:rsid w:val="00DA3BD3"/>
    <w:rsid w:val="00DA4809"/>
    <w:rsid w:val="00DA4BA1"/>
    <w:rsid w:val="00DA55DA"/>
    <w:rsid w:val="00DA62D4"/>
    <w:rsid w:val="00DA6903"/>
    <w:rsid w:val="00DA71B6"/>
    <w:rsid w:val="00DB11CA"/>
    <w:rsid w:val="00DB161B"/>
    <w:rsid w:val="00DB16DA"/>
    <w:rsid w:val="00DB1B76"/>
    <w:rsid w:val="00DB1C4F"/>
    <w:rsid w:val="00DB2CBF"/>
    <w:rsid w:val="00DB2E2C"/>
    <w:rsid w:val="00DB3162"/>
    <w:rsid w:val="00DB333E"/>
    <w:rsid w:val="00DB33AF"/>
    <w:rsid w:val="00DB3A3D"/>
    <w:rsid w:val="00DB3C16"/>
    <w:rsid w:val="00DB3CB7"/>
    <w:rsid w:val="00DB400F"/>
    <w:rsid w:val="00DB4497"/>
    <w:rsid w:val="00DB4B42"/>
    <w:rsid w:val="00DB4C56"/>
    <w:rsid w:val="00DB4F91"/>
    <w:rsid w:val="00DB5D30"/>
    <w:rsid w:val="00DB60A4"/>
    <w:rsid w:val="00DB613C"/>
    <w:rsid w:val="00DB6585"/>
    <w:rsid w:val="00DB65C1"/>
    <w:rsid w:val="00DB6AFF"/>
    <w:rsid w:val="00DB6BE6"/>
    <w:rsid w:val="00DB6D28"/>
    <w:rsid w:val="00DB6F4C"/>
    <w:rsid w:val="00DC010C"/>
    <w:rsid w:val="00DC1B75"/>
    <w:rsid w:val="00DC26A4"/>
    <w:rsid w:val="00DC3374"/>
    <w:rsid w:val="00DC3761"/>
    <w:rsid w:val="00DC38ED"/>
    <w:rsid w:val="00DC3B31"/>
    <w:rsid w:val="00DC3B96"/>
    <w:rsid w:val="00DC3C48"/>
    <w:rsid w:val="00DC4A7D"/>
    <w:rsid w:val="00DC4D5C"/>
    <w:rsid w:val="00DC594E"/>
    <w:rsid w:val="00DC60B6"/>
    <w:rsid w:val="00DC64EB"/>
    <w:rsid w:val="00DC65D0"/>
    <w:rsid w:val="00DC7742"/>
    <w:rsid w:val="00DD016E"/>
    <w:rsid w:val="00DD030A"/>
    <w:rsid w:val="00DD0695"/>
    <w:rsid w:val="00DD0779"/>
    <w:rsid w:val="00DD0890"/>
    <w:rsid w:val="00DD1394"/>
    <w:rsid w:val="00DD16C6"/>
    <w:rsid w:val="00DD1A52"/>
    <w:rsid w:val="00DD1BD3"/>
    <w:rsid w:val="00DD2FD8"/>
    <w:rsid w:val="00DD303D"/>
    <w:rsid w:val="00DD31B5"/>
    <w:rsid w:val="00DD38C2"/>
    <w:rsid w:val="00DD3E27"/>
    <w:rsid w:val="00DD4307"/>
    <w:rsid w:val="00DD4550"/>
    <w:rsid w:val="00DD4BD7"/>
    <w:rsid w:val="00DD5526"/>
    <w:rsid w:val="00DD5757"/>
    <w:rsid w:val="00DD6D10"/>
    <w:rsid w:val="00DD70E1"/>
    <w:rsid w:val="00DD7317"/>
    <w:rsid w:val="00DD7645"/>
    <w:rsid w:val="00DE075D"/>
    <w:rsid w:val="00DE0892"/>
    <w:rsid w:val="00DE0EBF"/>
    <w:rsid w:val="00DE15B1"/>
    <w:rsid w:val="00DE2BF0"/>
    <w:rsid w:val="00DE3433"/>
    <w:rsid w:val="00DE3C8A"/>
    <w:rsid w:val="00DE3F04"/>
    <w:rsid w:val="00DE49FE"/>
    <w:rsid w:val="00DE4A1A"/>
    <w:rsid w:val="00DE4BEE"/>
    <w:rsid w:val="00DE4FBD"/>
    <w:rsid w:val="00DE5574"/>
    <w:rsid w:val="00DE5B5C"/>
    <w:rsid w:val="00DE5D9A"/>
    <w:rsid w:val="00DE6C8A"/>
    <w:rsid w:val="00DE72FF"/>
    <w:rsid w:val="00DE7467"/>
    <w:rsid w:val="00DE76EB"/>
    <w:rsid w:val="00DF0C62"/>
    <w:rsid w:val="00DF1290"/>
    <w:rsid w:val="00DF1E64"/>
    <w:rsid w:val="00DF20C9"/>
    <w:rsid w:val="00DF2401"/>
    <w:rsid w:val="00DF27B3"/>
    <w:rsid w:val="00DF2B38"/>
    <w:rsid w:val="00DF3712"/>
    <w:rsid w:val="00DF39AF"/>
    <w:rsid w:val="00DF3BA0"/>
    <w:rsid w:val="00DF407B"/>
    <w:rsid w:val="00DF451E"/>
    <w:rsid w:val="00DF4956"/>
    <w:rsid w:val="00DF4A50"/>
    <w:rsid w:val="00DF55CD"/>
    <w:rsid w:val="00DF59D5"/>
    <w:rsid w:val="00DF5F52"/>
    <w:rsid w:val="00DF5F77"/>
    <w:rsid w:val="00DF6094"/>
    <w:rsid w:val="00DF6EE0"/>
    <w:rsid w:val="00DF791A"/>
    <w:rsid w:val="00DF795B"/>
    <w:rsid w:val="00E005A3"/>
    <w:rsid w:val="00E00860"/>
    <w:rsid w:val="00E00E7F"/>
    <w:rsid w:val="00E02073"/>
    <w:rsid w:val="00E024B6"/>
    <w:rsid w:val="00E032A4"/>
    <w:rsid w:val="00E036EB"/>
    <w:rsid w:val="00E046CA"/>
    <w:rsid w:val="00E04D0E"/>
    <w:rsid w:val="00E0527A"/>
    <w:rsid w:val="00E057FE"/>
    <w:rsid w:val="00E05DB9"/>
    <w:rsid w:val="00E0666E"/>
    <w:rsid w:val="00E0678F"/>
    <w:rsid w:val="00E06AC7"/>
    <w:rsid w:val="00E0744D"/>
    <w:rsid w:val="00E1124C"/>
    <w:rsid w:val="00E11642"/>
    <w:rsid w:val="00E116A4"/>
    <w:rsid w:val="00E117E6"/>
    <w:rsid w:val="00E120EC"/>
    <w:rsid w:val="00E122F0"/>
    <w:rsid w:val="00E12D20"/>
    <w:rsid w:val="00E132BC"/>
    <w:rsid w:val="00E13AF6"/>
    <w:rsid w:val="00E13E91"/>
    <w:rsid w:val="00E13EA3"/>
    <w:rsid w:val="00E14141"/>
    <w:rsid w:val="00E14818"/>
    <w:rsid w:val="00E1517C"/>
    <w:rsid w:val="00E15E10"/>
    <w:rsid w:val="00E16720"/>
    <w:rsid w:val="00E167FB"/>
    <w:rsid w:val="00E16965"/>
    <w:rsid w:val="00E16974"/>
    <w:rsid w:val="00E172B8"/>
    <w:rsid w:val="00E177F3"/>
    <w:rsid w:val="00E1788A"/>
    <w:rsid w:val="00E2013C"/>
    <w:rsid w:val="00E20724"/>
    <w:rsid w:val="00E20F57"/>
    <w:rsid w:val="00E216B3"/>
    <w:rsid w:val="00E2171C"/>
    <w:rsid w:val="00E21A93"/>
    <w:rsid w:val="00E21DB2"/>
    <w:rsid w:val="00E21ED7"/>
    <w:rsid w:val="00E22BCA"/>
    <w:rsid w:val="00E246E3"/>
    <w:rsid w:val="00E24710"/>
    <w:rsid w:val="00E26A95"/>
    <w:rsid w:val="00E26AA3"/>
    <w:rsid w:val="00E26E79"/>
    <w:rsid w:val="00E2783C"/>
    <w:rsid w:val="00E27A70"/>
    <w:rsid w:val="00E30824"/>
    <w:rsid w:val="00E30E67"/>
    <w:rsid w:val="00E310F5"/>
    <w:rsid w:val="00E31580"/>
    <w:rsid w:val="00E31D32"/>
    <w:rsid w:val="00E32023"/>
    <w:rsid w:val="00E32489"/>
    <w:rsid w:val="00E32AF3"/>
    <w:rsid w:val="00E347B6"/>
    <w:rsid w:val="00E34B9A"/>
    <w:rsid w:val="00E34F92"/>
    <w:rsid w:val="00E35611"/>
    <w:rsid w:val="00E367F3"/>
    <w:rsid w:val="00E36B99"/>
    <w:rsid w:val="00E37C5C"/>
    <w:rsid w:val="00E37E11"/>
    <w:rsid w:val="00E403AF"/>
    <w:rsid w:val="00E40D4F"/>
    <w:rsid w:val="00E41D20"/>
    <w:rsid w:val="00E41FB1"/>
    <w:rsid w:val="00E42497"/>
    <w:rsid w:val="00E430BB"/>
    <w:rsid w:val="00E4397F"/>
    <w:rsid w:val="00E43DA4"/>
    <w:rsid w:val="00E44FC7"/>
    <w:rsid w:val="00E4552F"/>
    <w:rsid w:val="00E45E88"/>
    <w:rsid w:val="00E46ED0"/>
    <w:rsid w:val="00E50933"/>
    <w:rsid w:val="00E50B9F"/>
    <w:rsid w:val="00E50C1B"/>
    <w:rsid w:val="00E50E9A"/>
    <w:rsid w:val="00E50F17"/>
    <w:rsid w:val="00E51173"/>
    <w:rsid w:val="00E51416"/>
    <w:rsid w:val="00E51846"/>
    <w:rsid w:val="00E51BE5"/>
    <w:rsid w:val="00E53D58"/>
    <w:rsid w:val="00E54191"/>
    <w:rsid w:val="00E541A0"/>
    <w:rsid w:val="00E54384"/>
    <w:rsid w:val="00E54818"/>
    <w:rsid w:val="00E54BA8"/>
    <w:rsid w:val="00E554E3"/>
    <w:rsid w:val="00E5568B"/>
    <w:rsid w:val="00E5703C"/>
    <w:rsid w:val="00E57AB7"/>
    <w:rsid w:val="00E57E5D"/>
    <w:rsid w:val="00E6168B"/>
    <w:rsid w:val="00E61A80"/>
    <w:rsid w:val="00E6234B"/>
    <w:rsid w:val="00E6235F"/>
    <w:rsid w:val="00E6285F"/>
    <w:rsid w:val="00E62A30"/>
    <w:rsid w:val="00E633DD"/>
    <w:rsid w:val="00E63A49"/>
    <w:rsid w:val="00E65077"/>
    <w:rsid w:val="00E654C2"/>
    <w:rsid w:val="00E6582E"/>
    <w:rsid w:val="00E6599F"/>
    <w:rsid w:val="00E65E7B"/>
    <w:rsid w:val="00E662BE"/>
    <w:rsid w:val="00E6715D"/>
    <w:rsid w:val="00E67A92"/>
    <w:rsid w:val="00E703E4"/>
    <w:rsid w:val="00E70B1D"/>
    <w:rsid w:val="00E70EAC"/>
    <w:rsid w:val="00E70FFC"/>
    <w:rsid w:val="00E715C4"/>
    <w:rsid w:val="00E71621"/>
    <w:rsid w:val="00E721AA"/>
    <w:rsid w:val="00E726D6"/>
    <w:rsid w:val="00E72FF6"/>
    <w:rsid w:val="00E73640"/>
    <w:rsid w:val="00E7376B"/>
    <w:rsid w:val="00E73AF1"/>
    <w:rsid w:val="00E73C03"/>
    <w:rsid w:val="00E73D5C"/>
    <w:rsid w:val="00E73F7F"/>
    <w:rsid w:val="00E75166"/>
    <w:rsid w:val="00E75227"/>
    <w:rsid w:val="00E756B7"/>
    <w:rsid w:val="00E75CBF"/>
    <w:rsid w:val="00E75D38"/>
    <w:rsid w:val="00E766E5"/>
    <w:rsid w:val="00E76F8B"/>
    <w:rsid w:val="00E77142"/>
    <w:rsid w:val="00E8045F"/>
    <w:rsid w:val="00E80AB7"/>
    <w:rsid w:val="00E80B02"/>
    <w:rsid w:val="00E80B8F"/>
    <w:rsid w:val="00E80CFF"/>
    <w:rsid w:val="00E8117F"/>
    <w:rsid w:val="00E827B7"/>
    <w:rsid w:val="00E82983"/>
    <w:rsid w:val="00E82C05"/>
    <w:rsid w:val="00E84055"/>
    <w:rsid w:val="00E84FAF"/>
    <w:rsid w:val="00E8547A"/>
    <w:rsid w:val="00E857FE"/>
    <w:rsid w:val="00E85DAF"/>
    <w:rsid w:val="00E86D51"/>
    <w:rsid w:val="00E86EE2"/>
    <w:rsid w:val="00E87167"/>
    <w:rsid w:val="00E87A8F"/>
    <w:rsid w:val="00E87D0A"/>
    <w:rsid w:val="00E90482"/>
    <w:rsid w:val="00E9088B"/>
    <w:rsid w:val="00E91315"/>
    <w:rsid w:val="00E915FE"/>
    <w:rsid w:val="00E91959"/>
    <w:rsid w:val="00E91CC3"/>
    <w:rsid w:val="00E92516"/>
    <w:rsid w:val="00E92654"/>
    <w:rsid w:val="00E92E78"/>
    <w:rsid w:val="00E930AE"/>
    <w:rsid w:val="00E93116"/>
    <w:rsid w:val="00E93352"/>
    <w:rsid w:val="00E933B7"/>
    <w:rsid w:val="00E9362A"/>
    <w:rsid w:val="00E938BD"/>
    <w:rsid w:val="00E9404E"/>
    <w:rsid w:val="00E947BB"/>
    <w:rsid w:val="00E94DB7"/>
    <w:rsid w:val="00E94E8E"/>
    <w:rsid w:val="00E95094"/>
    <w:rsid w:val="00E955EE"/>
    <w:rsid w:val="00E95C72"/>
    <w:rsid w:val="00E9681F"/>
    <w:rsid w:val="00E97AE6"/>
    <w:rsid w:val="00EA02D3"/>
    <w:rsid w:val="00EA03A8"/>
    <w:rsid w:val="00EA150F"/>
    <w:rsid w:val="00EA223A"/>
    <w:rsid w:val="00EA2F28"/>
    <w:rsid w:val="00EA3737"/>
    <w:rsid w:val="00EA3C2A"/>
    <w:rsid w:val="00EA43EF"/>
    <w:rsid w:val="00EA4AAF"/>
    <w:rsid w:val="00EA61C2"/>
    <w:rsid w:val="00EA6557"/>
    <w:rsid w:val="00EA6873"/>
    <w:rsid w:val="00EA6A55"/>
    <w:rsid w:val="00EA7457"/>
    <w:rsid w:val="00EA75A6"/>
    <w:rsid w:val="00EA75D2"/>
    <w:rsid w:val="00EA7E49"/>
    <w:rsid w:val="00EB072D"/>
    <w:rsid w:val="00EB0DE6"/>
    <w:rsid w:val="00EB17ED"/>
    <w:rsid w:val="00EB19FA"/>
    <w:rsid w:val="00EB1F63"/>
    <w:rsid w:val="00EB2CF1"/>
    <w:rsid w:val="00EB2E48"/>
    <w:rsid w:val="00EB51A4"/>
    <w:rsid w:val="00EB56DF"/>
    <w:rsid w:val="00EB5B3A"/>
    <w:rsid w:val="00EB6E1F"/>
    <w:rsid w:val="00EC010C"/>
    <w:rsid w:val="00EC02DA"/>
    <w:rsid w:val="00EC094A"/>
    <w:rsid w:val="00EC1C95"/>
    <w:rsid w:val="00EC298B"/>
    <w:rsid w:val="00EC2B6D"/>
    <w:rsid w:val="00EC3742"/>
    <w:rsid w:val="00EC386F"/>
    <w:rsid w:val="00EC40F1"/>
    <w:rsid w:val="00EC4766"/>
    <w:rsid w:val="00EC6F32"/>
    <w:rsid w:val="00EC7BDB"/>
    <w:rsid w:val="00EC7F28"/>
    <w:rsid w:val="00ED044C"/>
    <w:rsid w:val="00ED09CC"/>
    <w:rsid w:val="00ED0D85"/>
    <w:rsid w:val="00ED1D75"/>
    <w:rsid w:val="00ED28F1"/>
    <w:rsid w:val="00ED2C55"/>
    <w:rsid w:val="00ED2D9F"/>
    <w:rsid w:val="00ED2E0C"/>
    <w:rsid w:val="00ED3017"/>
    <w:rsid w:val="00ED3278"/>
    <w:rsid w:val="00ED3C0F"/>
    <w:rsid w:val="00ED428B"/>
    <w:rsid w:val="00ED42AE"/>
    <w:rsid w:val="00ED430F"/>
    <w:rsid w:val="00ED4B31"/>
    <w:rsid w:val="00ED4F8F"/>
    <w:rsid w:val="00ED55ED"/>
    <w:rsid w:val="00ED72D4"/>
    <w:rsid w:val="00EE007D"/>
    <w:rsid w:val="00EE1749"/>
    <w:rsid w:val="00EE219A"/>
    <w:rsid w:val="00EE2DF3"/>
    <w:rsid w:val="00EE366D"/>
    <w:rsid w:val="00EE378F"/>
    <w:rsid w:val="00EE3986"/>
    <w:rsid w:val="00EE3BE6"/>
    <w:rsid w:val="00EE4D2F"/>
    <w:rsid w:val="00EE5094"/>
    <w:rsid w:val="00EE513A"/>
    <w:rsid w:val="00EE5255"/>
    <w:rsid w:val="00EE5C53"/>
    <w:rsid w:val="00EE681C"/>
    <w:rsid w:val="00EE6944"/>
    <w:rsid w:val="00EE72E8"/>
    <w:rsid w:val="00EF048D"/>
    <w:rsid w:val="00EF0C38"/>
    <w:rsid w:val="00EF0F5A"/>
    <w:rsid w:val="00EF13E6"/>
    <w:rsid w:val="00EF1DC4"/>
    <w:rsid w:val="00EF2E6B"/>
    <w:rsid w:val="00EF336E"/>
    <w:rsid w:val="00EF3A6F"/>
    <w:rsid w:val="00EF41C0"/>
    <w:rsid w:val="00EF4BE7"/>
    <w:rsid w:val="00EF5825"/>
    <w:rsid w:val="00EF5914"/>
    <w:rsid w:val="00EF5D78"/>
    <w:rsid w:val="00EF5DE6"/>
    <w:rsid w:val="00EF67F4"/>
    <w:rsid w:val="00EF72DD"/>
    <w:rsid w:val="00EF7841"/>
    <w:rsid w:val="00EF7C71"/>
    <w:rsid w:val="00F001B6"/>
    <w:rsid w:val="00F0034D"/>
    <w:rsid w:val="00F0038E"/>
    <w:rsid w:val="00F004A1"/>
    <w:rsid w:val="00F0088C"/>
    <w:rsid w:val="00F0333A"/>
    <w:rsid w:val="00F03A13"/>
    <w:rsid w:val="00F03A4A"/>
    <w:rsid w:val="00F0452D"/>
    <w:rsid w:val="00F04811"/>
    <w:rsid w:val="00F04A8A"/>
    <w:rsid w:val="00F05380"/>
    <w:rsid w:val="00F0587F"/>
    <w:rsid w:val="00F0661D"/>
    <w:rsid w:val="00F07233"/>
    <w:rsid w:val="00F07B14"/>
    <w:rsid w:val="00F07F0C"/>
    <w:rsid w:val="00F101F0"/>
    <w:rsid w:val="00F10548"/>
    <w:rsid w:val="00F12B62"/>
    <w:rsid w:val="00F12D1B"/>
    <w:rsid w:val="00F12FD2"/>
    <w:rsid w:val="00F131B5"/>
    <w:rsid w:val="00F1333C"/>
    <w:rsid w:val="00F13B28"/>
    <w:rsid w:val="00F1566E"/>
    <w:rsid w:val="00F16DAF"/>
    <w:rsid w:val="00F175B6"/>
    <w:rsid w:val="00F2067A"/>
    <w:rsid w:val="00F20E23"/>
    <w:rsid w:val="00F2118B"/>
    <w:rsid w:val="00F2187D"/>
    <w:rsid w:val="00F2257A"/>
    <w:rsid w:val="00F22974"/>
    <w:rsid w:val="00F22FC4"/>
    <w:rsid w:val="00F23163"/>
    <w:rsid w:val="00F23D2A"/>
    <w:rsid w:val="00F24059"/>
    <w:rsid w:val="00F2458B"/>
    <w:rsid w:val="00F2556A"/>
    <w:rsid w:val="00F25AF7"/>
    <w:rsid w:val="00F26383"/>
    <w:rsid w:val="00F26845"/>
    <w:rsid w:val="00F26B28"/>
    <w:rsid w:val="00F27171"/>
    <w:rsid w:val="00F277DC"/>
    <w:rsid w:val="00F27D65"/>
    <w:rsid w:val="00F27F38"/>
    <w:rsid w:val="00F306AC"/>
    <w:rsid w:val="00F30F93"/>
    <w:rsid w:val="00F3146B"/>
    <w:rsid w:val="00F31BAF"/>
    <w:rsid w:val="00F31C03"/>
    <w:rsid w:val="00F31F14"/>
    <w:rsid w:val="00F32195"/>
    <w:rsid w:val="00F32975"/>
    <w:rsid w:val="00F32B35"/>
    <w:rsid w:val="00F32CDB"/>
    <w:rsid w:val="00F32E3A"/>
    <w:rsid w:val="00F3470E"/>
    <w:rsid w:val="00F34EE4"/>
    <w:rsid w:val="00F34EED"/>
    <w:rsid w:val="00F35546"/>
    <w:rsid w:val="00F356CD"/>
    <w:rsid w:val="00F35BCF"/>
    <w:rsid w:val="00F36C4F"/>
    <w:rsid w:val="00F371FA"/>
    <w:rsid w:val="00F372F3"/>
    <w:rsid w:val="00F3769C"/>
    <w:rsid w:val="00F37D78"/>
    <w:rsid w:val="00F40A39"/>
    <w:rsid w:val="00F40B35"/>
    <w:rsid w:val="00F40CCD"/>
    <w:rsid w:val="00F41141"/>
    <w:rsid w:val="00F4129D"/>
    <w:rsid w:val="00F412FB"/>
    <w:rsid w:val="00F4156C"/>
    <w:rsid w:val="00F41711"/>
    <w:rsid w:val="00F41E6D"/>
    <w:rsid w:val="00F42006"/>
    <w:rsid w:val="00F431A3"/>
    <w:rsid w:val="00F43940"/>
    <w:rsid w:val="00F43E91"/>
    <w:rsid w:val="00F43F21"/>
    <w:rsid w:val="00F43F76"/>
    <w:rsid w:val="00F443C5"/>
    <w:rsid w:val="00F445C5"/>
    <w:rsid w:val="00F44B08"/>
    <w:rsid w:val="00F454C5"/>
    <w:rsid w:val="00F45584"/>
    <w:rsid w:val="00F457A6"/>
    <w:rsid w:val="00F46267"/>
    <w:rsid w:val="00F463DC"/>
    <w:rsid w:val="00F4683A"/>
    <w:rsid w:val="00F47707"/>
    <w:rsid w:val="00F509DB"/>
    <w:rsid w:val="00F5163C"/>
    <w:rsid w:val="00F51817"/>
    <w:rsid w:val="00F520A8"/>
    <w:rsid w:val="00F52268"/>
    <w:rsid w:val="00F53645"/>
    <w:rsid w:val="00F53D80"/>
    <w:rsid w:val="00F542CD"/>
    <w:rsid w:val="00F563A9"/>
    <w:rsid w:val="00F569EC"/>
    <w:rsid w:val="00F5706A"/>
    <w:rsid w:val="00F5763B"/>
    <w:rsid w:val="00F5769B"/>
    <w:rsid w:val="00F57E4C"/>
    <w:rsid w:val="00F60646"/>
    <w:rsid w:val="00F60652"/>
    <w:rsid w:val="00F606BB"/>
    <w:rsid w:val="00F607A9"/>
    <w:rsid w:val="00F60BF7"/>
    <w:rsid w:val="00F60EF6"/>
    <w:rsid w:val="00F6199A"/>
    <w:rsid w:val="00F625E0"/>
    <w:rsid w:val="00F62BA5"/>
    <w:rsid w:val="00F63406"/>
    <w:rsid w:val="00F63489"/>
    <w:rsid w:val="00F63C18"/>
    <w:rsid w:val="00F64F87"/>
    <w:rsid w:val="00F65E12"/>
    <w:rsid w:val="00F66493"/>
    <w:rsid w:val="00F67073"/>
    <w:rsid w:val="00F673C5"/>
    <w:rsid w:val="00F67B29"/>
    <w:rsid w:val="00F67E8F"/>
    <w:rsid w:val="00F70725"/>
    <w:rsid w:val="00F70790"/>
    <w:rsid w:val="00F713FF"/>
    <w:rsid w:val="00F718BE"/>
    <w:rsid w:val="00F71F6F"/>
    <w:rsid w:val="00F72D57"/>
    <w:rsid w:val="00F72FEA"/>
    <w:rsid w:val="00F73766"/>
    <w:rsid w:val="00F73F0B"/>
    <w:rsid w:val="00F74535"/>
    <w:rsid w:val="00F749A0"/>
    <w:rsid w:val="00F74ABF"/>
    <w:rsid w:val="00F74B4D"/>
    <w:rsid w:val="00F75ABE"/>
    <w:rsid w:val="00F75B3A"/>
    <w:rsid w:val="00F76797"/>
    <w:rsid w:val="00F76B1B"/>
    <w:rsid w:val="00F771A1"/>
    <w:rsid w:val="00F778E6"/>
    <w:rsid w:val="00F80872"/>
    <w:rsid w:val="00F80D73"/>
    <w:rsid w:val="00F81D6C"/>
    <w:rsid w:val="00F81E97"/>
    <w:rsid w:val="00F81FF9"/>
    <w:rsid w:val="00F8274A"/>
    <w:rsid w:val="00F827D3"/>
    <w:rsid w:val="00F8283F"/>
    <w:rsid w:val="00F8331D"/>
    <w:rsid w:val="00F83894"/>
    <w:rsid w:val="00F83AE6"/>
    <w:rsid w:val="00F83CE1"/>
    <w:rsid w:val="00F84765"/>
    <w:rsid w:val="00F84773"/>
    <w:rsid w:val="00F8585A"/>
    <w:rsid w:val="00F85A7A"/>
    <w:rsid w:val="00F85A8D"/>
    <w:rsid w:val="00F85F4A"/>
    <w:rsid w:val="00F86186"/>
    <w:rsid w:val="00F86346"/>
    <w:rsid w:val="00F86B4B"/>
    <w:rsid w:val="00F86EAE"/>
    <w:rsid w:val="00F874B0"/>
    <w:rsid w:val="00F87625"/>
    <w:rsid w:val="00F90738"/>
    <w:rsid w:val="00F90FF7"/>
    <w:rsid w:val="00F92F32"/>
    <w:rsid w:val="00F933C8"/>
    <w:rsid w:val="00F940C1"/>
    <w:rsid w:val="00F94740"/>
    <w:rsid w:val="00F95E69"/>
    <w:rsid w:val="00F95F7A"/>
    <w:rsid w:val="00F96CFA"/>
    <w:rsid w:val="00F96F73"/>
    <w:rsid w:val="00F96FEE"/>
    <w:rsid w:val="00F97D50"/>
    <w:rsid w:val="00FA0C6D"/>
    <w:rsid w:val="00FA0FDA"/>
    <w:rsid w:val="00FA11FD"/>
    <w:rsid w:val="00FA1207"/>
    <w:rsid w:val="00FA1E7A"/>
    <w:rsid w:val="00FA33C1"/>
    <w:rsid w:val="00FA3771"/>
    <w:rsid w:val="00FA39F2"/>
    <w:rsid w:val="00FA4303"/>
    <w:rsid w:val="00FA616F"/>
    <w:rsid w:val="00FA63DA"/>
    <w:rsid w:val="00FA6668"/>
    <w:rsid w:val="00FA70BD"/>
    <w:rsid w:val="00FA7212"/>
    <w:rsid w:val="00FB0EFD"/>
    <w:rsid w:val="00FB1152"/>
    <w:rsid w:val="00FB17EF"/>
    <w:rsid w:val="00FB1A2F"/>
    <w:rsid w:val="00FB1AC0"/>
    <w:rsid w:val="00FB2043"/>
    <w:rsid w:val="00FB2381"/>
    <w:rsid w:val="00FB26BC"/>
    <w:rsid w:val="00FB364B"/>
    <w:rsid w:val="00FB43D8"/>
    <w:rsid w:val="00FB44CB"/>
    <w:rsid w:val="00FB45DF"/>
    <w:rsid w:val="00FB477F"/>
    <w:rsid w:val="00FB5659"/>
    <w:rsid w:val="00FB709B"/>
    <w:rsid w:val="00FB733F"/>
    <w:rsid w:val="00FB7A40"/>
    <w:rsid w:val="00FB7B90"/>
    <w:rsid w:val="00FB7FD8"/>
    <w:rsid w:val="00FC0B01"/>
    <w:rsid w:val="00FC0C23"/>
    <w:rsid w:val="00FC0C9D"/>
    <w:rsid w:val="00FC1076"/>
    <w:rsid w:val="00FC1980"/>
    <w:rsid w:val="00FC1BCF"/>
    <w:rsid w:val="00FC1D64"/>
    <w:rsid w:val="00FC2FD9"/>
    <w:rsid w:val="00FC328E"/>
    <w:rsid w:val="00FC3623"/>
    <w:rsid w:val="00FC3653"/>
    <w:rsid w:val="00FC545F"/>
    <w:rsid w:val="00FC5468"/>
    <w:rsid w:val="00FC55C1"/>
    <w:rsid w:val="00FC5C64"/>
    <w:rsid w:val="00FC6681"/>
    <w:rsid w:val="00FC6806"/>
    <w:rsid w:val="00FC703A"/>
    <w:rsid w:val="00FC791F"/>
    <w:rsid w:val="00FC7A95"/>
    <w:rsid w:val="00FC7E81"/>
    <w:rsid w:val="00FD0002"/>
    <w:rsid w:val="00FD0E6E"/>
    <w:rsid w:val="00FD1241"/>
    <w:rsid w:val="00FD1512"/>
    <w:rsid w:val="00FD1587"/>
    <w:rsid w:val="00FD1F94"/>
    <w:rsid w:val="00FD1FD8"/>
    <w:rsid w:val="00FD261E"/>
    <w:rsid w:val="00FD285E"/>
    <w:rsid w:val="00FD31F6"/>
    <w:rsid w:val="00FD3714"/>
    <w:rsid w:val="00FD3DE9"/>
    <w:rsid w:val="00FD4031"/>
    <w:rsid w:val="00FD4629"/>
    <w:rsid w:val="00FD46CD"/>
    <w:rsid w:val="00FD4783"/>
    <w:rsid w:val="00FD503C"/>
    <w:rsid w:val="00FD5A01"/>
    <w:rsid w:val="00FD5DBA"/>
    <w:rsid w:val="00FD6632"/>
    <w:rsid w:val="00FD66A1"/>
    <w:rsid w:val="00FD70AD"/>
    <w:rsid w:val="00FE1104"/>
    <w:rsid w:val="00FE2983"/>
    <w:rsid w:val="00FE2CA3"/>
    <w:rsid w:val="00FE2CDE"/>
    <w:rsid w:val="00FE30A3"/>
    <w:rsid w:val="00FE3B37"/>
    <w:rsid w:val="00FE3E0F"/>
    <w:rsid w:val="00FE4688"/>
    <w:rsid w:val="00FE6213"/>
    <w:rsid w:val="00FE64CA"/>
    <w:rsid w:val="00FE6516"/>
    <w:rsid w:val="00FE6605"/>
    <w:rsid w:val="00FE679A"/>
    <w:rsid w:val="00FE7D89"/>
    <w:rsid w:val="00FE7F6D"/>
    <w:rsid w:val="00FF0094"/>
    <w:rsid w:val="00FF0A8A"/>
    <w:rsid w:val="00FF0B57"/>
    <w:rsid w:val="00FF122F"/>
    <w:rsid w:val="00FF1B0B"/>
    <w:rsid w:val="00FF210F"/>
    <w:rsid w:val="00FF36E0"/>
    <w:rsid w:val="00FF3764"/>
    <w:rsid w:val="00FF3AA2"/>
    <w:rsid w:val="00FF3FA4"/>
    <w:rsid w:val="00FF41AD"/>
    <w:rsid w:val="00FF448D"/>
    <w:rsid w:val="00FF4B50"/>
    <w:rsid w:val="00FF4D7D"/>
    <w:rsid w:val="00FF53BE"/>
    <w:rsid w:val="00FF5C67"/>
    <w:rsid w:val="00FF636F"/>
    <w:rsid w:val="00FF6533"/>
    <w:rsid w:val="00FF6A80"/>
    <w:rsid w:val="00FF6B42"/>
    <w:rsid w:val="00FF6EC0"/>
    <w:rsid w:val="00FF7248"/>
    <w:rsid w:val="00FF7BC7"/>
    <w:rsid w:val="00FF7FD6"/>
    <w:rsid w:val="04F2065D"/>
    <w:rsid w:val="05647F14"/>
    <w:rsid w:val="056A5BF6"/>
    <w:rsid w:val="070611B8"/>
    <w:rsid w:val="075F22A3"/>
    <w:rsid w:val="082C148A"/>
    <w:rsid w:val="08C30964"/>
    <w:rsid w:val="0AB03C91"/>
    <w:rsid w:val="0B721F27"/>
    <w:rsid w:val="0C7B7AE2"/>
    <w:rsid w:val="0C914D97"/>
    <w:rsid w:val="0D672635"/>
    <w:rsid w:val="0DC33F87"/>
    <w:rsid w:val="101A3097"/>
    <w:rsid w:val="10356256"/>
    <w:rsid w:val="10801075"/>
    <w:rsid w:val="10B4376A"/>
    <w:rsid w:val="11393235"/>
    <w:rsid w:val="12241424"/>
    <w:rsid w:val="12A50573"/>
    <w:rsid w:val="13897537"/>
    <w:rsid w:val="138A3509"/>
    <w:rsid w:val="146F2E2A"/>
    <w:rsid w:val="14E63816"/>
    <w:rsid w:val="15892801"/>
    <w:rsid w:val="17B374D2"/>
    <w:rsid w:val="19087493"/>
    <w:rsid w:val="1A892D4E"/>
    <w:rsid w:val="1B8C00C7"/>
    <w:rsid w:val="1B98672F"/>
    <w:rsid w:val="1CDD25B2"/>
    <w:rsid w:val="1D2E7309"/>
    <w:rsid w:val="1DD7559C"/>
    <w:rsid w:val="200C7802"/>
    <w:rsid w:val="208D5BC4"/>
    <w:rsid w:val="21EE18DD"/>
    <w:rsid w:val="222B46FB"/>
    <w:rsid w:val="224F7F58"/>
    <w:rsid w:val="2330669C"/>
    <w:rsid w:val="26AF5308"/>
    <w:rsid w:val="2A3F4B8D"/>
    <w:rsid w:val="2A4D6DA4"/>
    <w:rsid w:val="2A9211C9"/>
    <w:rsid w:val="2AC670C5"/>
    <w:rsid w:val="2CE22356"/>
    <w:rsid w:val="2CE86488"/>
    <w:rsid w:val="2DE73DDB"/>
    <w:rsid w:val="2E716947"/>
    <w:rsid w:val="2FCB09DB"/>
    <w:rsid w:val="2FFE3A4B"/>
    <w:rsid w:val="315D609C"/>
    <w:rsid w:val="350D601C"/>
    <w:rsid w:val="359D2405"/>
    <w:rsid w:val="363864C3"/>
    <w:rsid w:val="36DE073B"/>
    <w:rsid w:val="37ED446B"/>
    <w:rsid w:val="38DA36AE"/>
    <w:rsid w:val="3A02336F"/>
    <w:rsid w:val="3C884F28"/>
    <w:rsid w:val="3CC17A5C"/>
    <w:rsid w:val="3E0E1B54"/>
    <w:rsid w:val="3E185BB5"/>
    <w:rsid w:val="3F223E95"/>
    <w:rsid w:val="3F7B2C76"/>
    <w:rsid w:val="415F0BCA"/>
    <w:rsid w:val="41E41EB2"/>
    <w:rsid w:val="44BC55A0"/>
    <w:rsid w:val="45A32084"/>
    <w:rsid w:val="46D50A74"/>
    <w:rsid w:val="47EF4316"/>
    <w:rsid w:val="483736DC"/>
    <w:rsid w:val="4A187736"/>
    <w:rsid w:val="4A544985"/>
    <w:rsid w:val="4B97572B"/>
    <w:rsid w:val="4BF04BEC"/>
    <w:rsid w:val="4CD6462A"/>
    <w:rsid w:val="4CD97FCD"/>
    <w:rsid w:val="4D95141C"/>
    <w:rsid w:val="4F7800DE"/>
    <w:rsid w:val="50F43E26"/>
    <w:rsid w:val="51E3650C"/>
    <w:rsid w:val="53947D83"/>
    <w:rsid w:val="54C01768"/>
    <w:rsid w:val="55121CB7"/>
    <w:rsid w:val="5718201E"/>
    <w:rsid w:val="579440BF"/>
    <w:rsid w:val="57C050E3"/>
    <w:rsid w:val="57E24C8E"/>
    <w:rsid w:val="57EA0536"/>
    <w:rsid w:val="5810669C"/>
    <w:rsid w:val="581A4428"/>
    <w:rsid w:val="599545D4"/>
    <w:rsid w:val="5A946EA2"/>
    <w:rsid w:val="5B1A3720"/>
    <w:rsid w:val="5C427C1E"/>
    <w:rsid w:val="5C473E4D"/>
    <w:rsid w:val="5C7B2FBB"/>
    <w:rsid w:val="5CAC35C2"/>
    <w:rsid w:val="5F115CC3"/>
    <w:rsid w:val="60B57F23"/>
    <w:rsid w:val="61822049"/>
    <w:rsid w:val="63AD372C"/>
    <w:rsid w:val="63F137DF"/>
    <w:rsid w:val="64B415EC"/>
    <w:rsid w:val="65051D35"/>
    <w:rsid w:val="6B19231D"/>
    <w:rsid w:val="6B6B3DE3"/>
    <w:rsid w:val="6C9F6470"/>
    <w:rsid w:val="6CB611D0"/>
    <w:rsid w:val="6DE818EA"/>
    <w:rsid w:val="70D21E28"/>
    <w:rsid w:val="70EF01FA"/>
    <w:rsid w:val="715F089E"/>
    <w:rsid w:val="716D235C"/>
    <w:rsid w:val="74944D92"/>
    <w:rsid w:val="76724FD8"/>
    <w:rsid w:val="773F1F3F"/>
    <w:rsid w:val="777B7F80"/>
    <w:rsid w:val="77977061"/>
    <w:rsid w:val="77B723EC"/>
    <w:rsid w:val="784A1D68"/>
    <w:rsid w:val="78D77CD6"/>
    <w:rsid w:val="79183C14"/>
    <w:rsid w:val="79EA5B4F"/>
    <w:rsid w:val="7B4F18F4"/>
    <w:rsid w:val="7B5A3C51"/>
    <w:rsid w:val="7BBC04F0"/>
    <w:rsid w:val="7C355DD4"/>
    <w:rsid w:val="7CE00F70"/>
    <w:rsid w:val="7EE21DF0"/>
    <w:rsid w:val="7F0C2E2B"/>
    <w:rsid w:val="7F211349"/>
    <w:rsid w:val="7F5B66FA"/>
    <w:rsid w:val="7F7D5686"/>
    <w:rsid w:val="7FC06615"/>
    <w:rsid w:val="DDBF7BE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iPriority="0" w:name="heading 8" w:locked="1"/>
    <w:lsdException w:qFormat="1" w:unhideWhenUsed="0" w:uiPriority="9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51"/>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52"/>
    <w:qFormat/>
    <w:uiPriority w:val="99"/>
    <w:pPr>
      <w:keepNext/>
      <w:keepLines/>
      <w:spacing w:before="260" w:after="260" w:line="416" w:lineRule="auto"/>
      <w:outlineLvl w:val="1"/>
    </w:pPr>
    <w:rPr>
      <w:rFonts w:ascii="Arial" w:hAnsi="Arial" w:eastAsia="黑体" w:cs="Arial"/>
      <w:b/>
      <w:bCs/>
      <w:kern w:val="0"/>
      <w:sz w:val="32"/>
      <w:szCs w:val="32"/>
    </w:rPr>
  </w:style>
  <w:style w:type="paragraph" w:styleId="6">
    <w:name w:val="heading 3"/>
    <w:basedOn w:val="1"/>
    <w:next w:val="2"/>
    <w:link w:val="53"/>
    <w:qFormat/>
    <w:uiPriority w:val="99"/>
    <w:pPr>
      <w:keepNext/>
      <w:keepLines/>
      <w:spacing w:before="260" w:after="260" w:line="416" w:lineRule="auto"/>
      <w:outlineLvl w:val="2"/>
    </w:pPr>
    <w:rPr>
      <w:b/>
      <w:bCs/>
      <w:sz w:val="32"/>
      <w:szCs w:val="32"/>
    </w:rPr>
  </w:style>
  <w:style w:type="paragraph" w:styleId="7">
    <w:name w:val="heading 4"/>
    <w:basedOn w:val="1"/>
    <w:next w:val="1"/>
    <w:link w:val="54"/>
    <w:qFormat/>
    <w:uiPriority w:val="99"/>
    <w:pPr>
      <w:keepNext/>
      <w:keepLines/>
      <w:spacing w:before="280" w:after="290" w:line="376" w:lineRule="auto"/>
      <w:outlineLvl w:val="3"/>
    </w:pPr>
    <w:rPr>
      <w:rFonts w:ascii="Arial" w:hAnsi="Arial" w:eastAsia="黑体" w:cs="Arial"/>
      <w:b/>
      <w:bCs/>
      <w:sz w:val="28"/>
      <w:szCs w:val="28"/>
    </w:rPr>
  </w:style>
  <w:style w:type="paragraph" w:styleId="8">
    <w:name w:val="heading 5"/>
    <w:basedOn w:val="1"/>
    <w:next w:val="1"/>
    <w:link w:val="55"/>
    <w:qFormat/>
    <w:uiPriority w:val="99"/>
    <w:pPr>
      <w:keepNext/>
      <w:keepLines/>
      <w:spacing w:before="280" w:after="290" w:line="376" w:lineRule="auto"/>
      <w:outlineLvl w:val="4"/>
    </w:pPr>
    <w:rPr>
      <w:b/>
      <w:bCs/>
      <w:sz w:val="28"/>
      <w:szCs w:val="28"/>
    </w:rPr>
  </w:style>
  <w:style w:type="paragraph" w:styleId="9">
    <w:name w:val="heading 6"/>
    <w:basedOn w:val="1"/>
    <w:next w:val="1"/>
    <w:link w:val="56"/>
    <w:qFormat/>
    <w:uiPriority w:val="99"/>
    <w:pPr>
      <w:keepNext/>
      <w:keepLines/>
      <w:spacing w:before="240" w:after="64" w:line="320" w:lineRule="auto"/>
      <w:outlineLvl w:val="5"/>
    </w:pPr>
    <w:rPr>
      <w:rFonts w:ascii="Arial" w:hAnsi="Arial" w:eastAsia="黑体" w:cs="Arial"/>
      <w:b/>
      <w:bCs/>
      <w:sz w:val="24"/>
      <w:szCs w:val="24"/>
    </w:rPr>
  </w:style>
  <w:style w:type="paragraph" w:styleId="10">
    <w:name w:val="heading 7"/>
    <w:basedOn w:val="1"/>
    <w:next w:val="1"/>
    <w:link w:val="57"/>
    <w:qFormat/>
    <w:uiPriority w:val="99"/>
    <w:pPr>
      <w:keepNext/>
      <w:keepLines/>
      <w:spacing w:before="240" w:after="64" w:line="320" w:lineRule="auto"/>
      <w:outlineLvl w:val="6"/>
    </w:pPr>
    <w:rPr>
      <w:b/>
      <w:bCs/>
      <w:sz w:val="24"/>
      <w:szCs w:val="24"/>
    </w:rPr>
  </w:style>
  <w:style w:type="paragraph" w:styleId="11">
    <w:name w:val="heading 9"/>
    <w:basedOn w:val="1"/>
    <w:next w:val="1"/>
    <w:link w:val="58"/>
    <w:qFormat/>
    <w:uiPriority w:val="99"/>
    <w:pPr>
      <w:keepNext/>
      <w:keepLines/>
      <w:spacing w:before="240" w:after="64" w:line="320" w:lineRule="auto"/>
      <w:outlineLvl w:val="8"/>
    </w:pPr>
    <w:rPr>
      <w:rFonts w:ascii="Arial" w:hAnsi="Arial" w:eastAsia="黑体" w:cs="Arial"/>
    </w:rPr>
  </w:style>
  <w:style w:type="character" w:default="1" w:styleId="42">
    <w:name w:val="Default Paragraph Font"/>
    <w:unhideWhenUsed/>
    <w:qFormat/>
    <w:uiPriority w:val="1"/>
  </w:style>
  <w:style w:type="table" w:default="1" w:styleId="40">
    <w:name w:val="Normal Table"/>
    <w:unhideWhenUsed/>
    <w:qFormat/>
    <w:uiPriority w:val="99"/>
    <w:tblPr>
      <w:tblCellMar>
        <w:top w:w="0" w:type="dxa"/>
        <w:left w:w="108" w:type="dxa"/>
        <w:bottom w:w="0" w:type="dxa"/>
        <w:right w:w="108" w:type="dxa"/>
      </w:tblCellMar>
    </w:tblPr>
  </w:style>
  <w:style w:type="paragraph" w:styleId="2">
    <w:name w:val="Body Text"/>
    <w:basedOn w:val="1"/>
    <w:next w:val="3"/>
    <w:link w:val="117"/>
    <w:qFormat/>
    <w:uiPriority w:val="99"/>
    <w:pPr>
      <w:spacing w:after="120"/>
    </w:pPr>
  </w:style>
  <w:style w:type="paragraph" w:styleId="3">
    <w:name w:val="toc 2"/>
    <w:basedOn w:val="1"/>
    <w:next w:val="1"/>
    <w:qFormat/>
    <w:locked/>
    <w:uiPriority w:val="39"/>
    <w:pPr>
      <w:ind w:left="420" w:leftChars="200"/>
    </w:pPr>
  </w:style>
  <w:style w:type="paragraph" w:styleId="12">
    <w:name w:val="toc 7"/>
    <w:basedOn w:val="1"/>
    <w:next w:val="1"/>
    <w:unhideWhenUsed/>
    <w:qFormat/>
    <w:locked/>
    <w:uiPriority w:val="39"/>
    <w:pPr>
      <w:ind w:left="2520" w:leftChars="1200"/>
    </w:pPr>
    <w:rPr>
      <w:rFonts w:ascii="Calibri" w:hAnsi="Calibri"/>
      <w:szCs w:val="22"/>
    </w:rPr>
  </w:style>
  <w:style w:type="paragraph" w:styleId="13">
    <w:name w:val="Normal Indent"/>
    <w:basedOn w:val="1"/>
    <w:qFormat/>
    <w:uiPriority w:val="99"/>
    <w:pPr>
      <w:ind w:firstLine="420" w:firstLineChars="200"/>
    </w:pPr>
  </w:style>
  <w:style w:type="paragraph" w:styleId="14">
    <w:name w:val="Document Map"/>
    <w:basedOn w:val="1"/>
    <w:link w:val="122"/>
    <w:semiHidden/>
    <w:qFormat/>
    <w:uiPriority w:val="99"/>
    <w:pPr>
      <w:shd w:val="clear" w:color="auto" w:fill="000080"/>
    </w:pPr>
  </w:style>
  <w:style w:type="paragraph" w:styleId="15">
    <w:name w:val="annotation text"/>
    <w:basedOn w:val="1"/>
    <w:link w:val="119"/>
    <w:qFormat/>
    <w:uiPriority w:val="99"/>
    <w:pPr>
      <w:jc w:val="left"/>
    </w:pPr>
    <w:rPr>
      <w:rFonts w:ascii="宋体" w:hAnsi="宋体" w:cs="宋体"/>
      <w:color w:val="0000FF"/>
      <w:sz w:val="24"/>
      <w:szCs w:val="24"/>
    </w:rPr>
  </w:style>
  <w:style w:type="paragraph" w:styleId="16">
    <w:name w:val="Body Text 3"/>
    <w:basedOn w:val="1"/>
    <w:link w:val="127"/>
    <w:qFormat/>
    <w:uiPriority w:val="0"/>
    <w:pPr>
      <w:spacing w:after="120"/>
    </w:pPr>
    <w:rPr>
      <w:sz w:val="16"/>
      <w:szCs w:val="16"/>
    </w:rPr>
  </w:style>
  <w:style w:type="paragraph" w:styleId="17">
    <w:name w:val="Body Text Indent"/>
    <w:basedOn w:val="1"/>
    <w:link w:val="125"/>
    <w:qFormat/>
    <w:uiPriority w:val="99"/>
    <w:pPr>
      <w:spacing w:line="360" w:lineRule="auto"/>
      <w:ind w:firstLine="480"/>
    </w:pPr>
    <w:rPr>
      <w:sz w:val="24"/>
      <w:szCs w:val="24"/>
    </w:rPr>
  </w:style>
  <w:style w:type="paragraph" w:styleId="18">
    <w:name w:val="toc 5"/>
    <w:basedOn w:val="1"/>
    <w:next w:val="1"/>
    <w:qFormat/>
    <w:locked/>
    <w:uiPriority w:val="39"/>
    <w:pPr>
      <w:tabs>
        <w:tab w:val="right" w:leader="dot" w:pos="8296"/>
      </w:tabs>
      <w:ind w:left="1050" w:leftChars="500"/>
    </w:pPr>
    <w:rPr>
      <w:rFonts w:ascii="Calibri" w:hAnsi="Calibri"/>
      <w:szCs w:val="22"/>
    </w:rPr>
  </w:style>
  <w:style w:type="paragraph" w:styleId="19">
    <w:name w:val="toc 3"/>
    <w:basedOn w:val="1"/>
    <w:next w:val="1"/>
    <w:qFormat/>
    <w:locked/>
    <w:uiPriority w:val="39"/>
    <w:pPr>
      <w:ind w:left="840" w:leftChars="400"/>
    </w:pPr>
    <w:rPr>
      <w:rFonts w:ascii="Calibri" w:hAnsi="Calibri"/>
      <w:szCs w:val="22"/>
    </w:rPr>
  </w:style>
  <w:style w:type="paragraph" w:styleId="20">
    <w:name w:val="Plain Text"/>
    <w:basedOn w:val="1"/>
    <w:link w:val="171"/>
    <w:qFormat/>
    <w:uiPriority w:val="0"/>
    <w:rPr>
      <w:rFonts w:ascii="宋体" w:hAnsi="Courier New"/>
    </w:rPr>
  </w:style>
  <w:style w:type="paragraph" w:styleId="21">
    <w:name w:val="toc 8"/>
    <w:basedOn w:val="1"/>
    <w:next w:val="1"/>
    <w:unhideWhenUsed/>
    <w:qFormat/>
    <w:locked/>
    <w:uiPriority w:val="39"/>
    <w:pPr>
      <w:ind w:left="2940" w:leftChars="1400"/>
    </w:pPr>
    <w:rPr>
      <w:rFonts w:ascii="Calibri" w:hAnsi="Calibri"/>
      <w:szCs w:val="22"/>
    </w:rPr>
  </w:style>
  <w:style w:type="paragraph" w:styleId="22">
    <w:name w:val="Date"/>
    <w:basedOn w:val="1"/>
    <w:next w:val="1"/>
    <w:link w:val="121"/>
    <w:qFormat/>
    <w:uiPriority w:val="99"/>
    <w:rPr>
      <w:rFonts w:ascii="宋体" w:cs="宋体"/>
      <w:sz w:val="24"/>
      <w:szCs w:val="24"/>
    </w:rPr>
  </w:style>
  <w:style w:type="paragraph" w:styleId="23">
    <w:name w:val="Body Text Indent 2"/>
    <w:basedOn w:val="1"/>
    <w:link w:val="128"/>
    <w:qFormat/>
    <w:uiPriority w:val="99"/>
    <w:pPr>
      <w:spacing w:after="120" w:line="480" w:lineRule="auto"/>
      <w:ind w:left="420" w:leftChars="200"/>
    </w:pPr>
  </w:style>
  <w:style w:type="paragraph" w:styleId="24">
    <w:name w:val="endnote text"/>
    <w:basedOn w:val="1"/>
    <w:link w:val="187"/>
    <w:semiHidden/>
    <w:qFormat/>
    <w:uiPriority w:val="99"/>
    <w:pPr>
      <w:snapToGrid w:val="0"/>
      <w:jc w:val="left"/>
    </w:pPr>
  </w:style>
  <w:style w:type="paragraph" w:styleId="25">
    <w:name w:val="Balloon Text"/>
    <w:basedOn w:val="1"/>
    <w:link w:val="131"/>
    <w:qFormat/>
    <w:uiPriority w:val="99"/>
    <w:rPr>
      <w:sz w:val="18"/>
      <w:szCs w:val="18"/>
    </w:rPr>
  </w:style>
  <w:style w:type="paragraph" w:styleId="26">
    <w:name w:val="footer"/>
    <w:basedOn w:val="1"/>
    <w:link w:val="100"/>
    <w:qFormat/>
    <w:uiPriority w:val="0"/>
    <w:pPr>
      <w:tabs>
        <w:tab w:val="center" w:pos="4153"/>
        <w:tab w:val="right" w:pos="8306"/>
      </w:tabs>
      <w:snapToGrid w:val="0"/>
      <w:jc w:val="left"/>
    </w:pPr>
    <w:rPr>
      <w:sz w:val="18"/>
      <w:szCs w:val="18"/>
    </w:rPr>
  </w:style>
  <w:style w:type="paragraph" w:styleId="27">
    <w:name w:val="header"/>
    <w:basedOn w:val="1"/>
    <w:link w:val="90"/>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locked/>
    <w:uiPriority w:val="39"/>
    <w:pPr>
      <w:tabs>
        <w:tab w:val="right" w:leader="dot" w:pos="9060"/>
      </w:tabs>
      <w:spacing w:line="360" w:lineRule="auto"/>
    </w:pPr>
  </w:style>
  <w:style w:type="paragraph" w:styleId="29">
    <w:name w:val="toc 4"/>
    <w:basedOn w:val="1"/>
    <w:next w:val="1"/>
    <w:qFormat/>
    <w:locked/>
    <w:uiPriority w:val="39"/>
    <w:pPr>
      <w:tabs>
        <w:tab w:val="left" w:pos="1890"/>
        <w:tab w:val="right" w:leader="dot" w:pos="8296"/>
      </w:tabs>
      <w:ind w:left="630" w:leftChars="300"/>
    </w:pPr>
    <w:rPr>
      <w:rFonts w:ascii="Calibri" w:hAnsi="Calibri"/>
      <w:szCs w:val="22"/>
    </w:rPr>
  </w:style>
  <w:style w:type="paragraph" w:styleId="30">
    <w:name w:val="Subtitle"/>
    <w:basedOn w:val="1"/>
    <w:next w:val="1"/>
    <w:link w:val="210"/>
    <w:qFormat/>
    <w:locked/>
    <w:uiPriority w:val="11"/>
    <w:pPr>
      <w:widowControl/>
      <w:spacing w:before="240" w:after="60" w:line="312" w:lineRule="auto"/>
      <w:jc w:val="center"/>
      <w:outlineLvl w:val="1"/>
    </w:pPr>
    <w:rPr>
      <w:rFonts w:ascii="Calibri Light" w:hAnsi="Calibri Light"/>
      <w:b/>
      <w:bCs/>
      <w:kern w:val="28"/>
      <w:sz w:val="32"/>
      <w:szCs w:val="32"/>
    </w:rPr>
  </w:style>
  <w:style w:type="paragraph" w:styleId="31">
    <w:name w:val="List"/>
    <w:basedOn w:val="1"/>
    <w:qFormat/>
    <w:uiPriority w:val="99"/>
    <w:pPr>
      <w:ind w:left="200" w:hanging="200" w:hangingChars="200"/>
    </w:pPr>
  </w:style>
  <w:style w:type="paragraph" w:styleId="32">
    <w:name w:val="footnote text"/>
    <w:basedOn w:val="1"/>
    <w:link w:val="130"/>
    <w:qFormat/>
    <w:uiPriority w:val="0"/>
    <w:pPr>
      <w:snapToGrid w:val="0"/>
      <w:jc w:val="left"/>
    </w:pPr>
    <w:rPr>
      <w:sz w:val="18"/>
      <w:szCs w:val="18"/>
    </w:rPr>
  </w:style>
  <w:style w:type="paragraph" w:styleId="33">
    <w:name w:val="toc 6"/>
    <w:basedOn w:val="1"/>
    <w:next w:val="1"/>
    <w:unhideWhenUsed/>
    <w:qFormat/>
    <w:locked/>
    <w:uiPriority w:val="39"/>
    <w:pPr>
      <w:ind w:left="2100" w:leftChars="1000"/>
    </w:pPr>
    <w:rPr>
      <w:rFonts w:ascii="Calibri" w:hAnsi="Calibri"/>
      <w:szCs w:val="22"/>
    </w:rPr>
  </w:style>
  <w:style w:type="paragraph" w:styleId="34">
    <w:name w:val="Body Text Indent 3"/>
    <w:basedOn w:val="1"/>
    <w:link w:val="134"/>
    <w:qFormat/>
    <w:uiPriority w:val="99"/>
    <w:pPr>
      <w:spacing w:after="120"/>
      <w:ind w:left="420" w:leftChars="200"/>
    </w:pPr>
    <w:rPr>
      <w:sz w:val="16"/>
      <w:szCs w:val="16"/>
    </w:rPr>
  </w:style>
  <w:style w:type="paragraph" w:styleId="35">
    <w:name w:val="toc 9"/>
    <w:basedOn w:val="1"/>
    <w:next w:val="1"/>
    <w:unhideWhenUsed/>
    <w:qFormat/>
    <w:locked/>
    <w:uiPriority w:val="39"/>
    <w:pPr>
      <w:ind w:left="3360" w:leftChars="1600"/>
    </w:pPr>
    <w:rPr>
      <w:rFonts w:ascii="Calibri" w:hAnsi="Calibri"/>
      <w:szCs w:val="22"/>
    </w:rPr>
  </w:style>
  <w:style w:type="paragraph" w:styleId="36">
    <w:name w:val="Normal (Web)"/>
    <w:basedOn w:val="1"/>
    <w:qFormat/>
    <w:uiPriority w:val="99"/>
    <w:pPr>
      <w:widowControl/>
      <w:spacing w:before="100" w:beforeAutospacing="1" w:after="100" w:afterAutospacing="1"/>
      <w:jc w:val="left"/>
    </w:pPr>
    <w:rPr>
      <w:rFonts w:ascii="宋体" w:hAnsi="宋体" w:cs="宋体"/>
      <w:color w:val="0000FF"/>
      <w:kern w:val="0"/>
      <w:sz w:val="24"/>
      <w:szCs w:val="24"/>
    </w:rPr>
  </w:style>
  <w:style w:type="paragraph" w:styleId="37">
    <w:name w:val="index 1"/>
    <w:basedOn w:val="1"/>
    <w:next w:val="1"/>
    <w:semiHidden/>
    <w:qFormat/>
    <w:uiPriority w:val="99"/>
  </w:style>
  <w:style w:type="paragraph" w:styleId="38">
    <w:name w:val="Title"/>
    <w:basedOn w:val="1"/>
    <w:link w:val="138"/>
    <w:qFormat/>
    <w:uiPriority w:val="10"/>
    <w:pPr>
      <w:adjustRightInd w:val="0"/>
      <w:spacing w:before="600" w:after="360" w:line="240" w:lineRule="atLeast"/>
      <w:jc w:val="center"/>
      <w:textAlignment w:val="baseline"/>
    </w:pPr>
    <w:rPr>
      <w:b/>
      <w:bCs/>
      <w:kern w:val="0"/>
      <w:sz w:val="28"/>
      <w:szCs w:val="28"/>
    </w:rPr>
  </w:style>
  <w:style w:type="paragraph" w:styleId="39">
    <w:name w:val="annotation subject"/>
    <w:basedOn w:val="15"/>
    <w:next w:val="15"/>
    <w:link w:val="180"/>
    <w:qFormat/>
    <w:uiPriority w:val="99"/>
    <w:rPr>
      <w:rFonts w:ascii="Times New Roman" w:hAnsi="Times New Roman" w:cs="Times New Roman"/>
      <w:b/>
      <w:bCs/>
      <w:color w:val="auto"/>
      <w:sz w:val="21"/>
      <w:szCs w:val="21"/>
    </w:rPr>
  </w:style>
  <w:style w:type="table" w:styleId="41">
    <w:name w:val="Table Grid"/>
    <w:basedOn w:val="4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99"/>
    <w:rPr>
      <w:b/>
      <w:bCs/>
    </w:rPr>
  </w:style>
  <w:style w:type="character" w:styleId="44">
    <w:name w:val="endnote reference"/>
    <w:semiHidden/>
    <w:qFormat/>
    <w:uiPriority w:val="99"/>
    <w:rPr>
      <w:vertAlign w:val="superscript"/>
    </w:rPr>
  </w:style>
  <w:style w:type="character" w:styleId="45">
    <w:name w:val="page number"/>
    <w:basedOn w:val="42"/>
    <w:qFormat/>
    <w:uiPriority w:val="99"/>
  </w:style>
  <w:style w:type="character" w:styleId="46">
    <w:name w:val="FollowedHyperlink"/>
    <w:unhideWhenUsed/>
    <w:qFormat/>
    <w:uiPriority w:val="99"/>
    <w:rPr>
      <w:color w:val="800080"/>
      <w:u w:val="single"/>
    </w:rPr>
  </w:style>
  <w:style w:type="character" w:styleId="47">
    <w:name w:val="Hyperlink"/>
    <w:qFormat/>
    <w:uiPriority w:val="99"/>
    <w:rPr>
      <w:color w:val="0000FF"/>
      <w:u w:val="single"/>
    </w:rPr>
  </w:style>
  <w:style w:type="character" w:styleId="48">
    <w:name w:val="annotation reference"/>
    <w:qFormat/>
    <w:uiPriority w:val="99"/>
    <w:rPr>
      <w:sz w:val="21"/>
      <w:szCs w:val="21"/>
    </w:rPr>
  </w:style>
  <w:style w:type="character" w:styleId="49">
    <w:name w:val="footnote reference"/>
    <w:qFormat/>
    <w:uiPriority w:val="0"/>
    <w:rPr>
      <w:sz w:val="20"/>
      <w:szCs w:val="20"/>
      <w:vertAlign w:val="superscript"/>
    </w:rPr>
  </w:style>
  <w:style w:type="paragraph" w:customStyle="1" w:styleId="50">
    <w:name w:val="BodyText"/>
    <w:basedOn w:val="1"/>
    <w:qFormat/>
    <w:uiPriority w:val="0"/>
    <w:pPr>
      <w:spacing w:after="120"/>
      <w:jc w:val="both"/>
      <w:textAlignment w:val="baseline"/>
    </w:pPr>
  </w:style>
  <w:style w:type="character" w:customStyle="1" w:styleId="51">
    <w:name w:val="标题 1 字符"/>
    <w:link w:val="4"/>
    <w:qFormat/>
    <w:uiPriority w:val="9"/>
    <w:rPr>
      <w:b/>
      <w:bCs/>
      <w:kern w:val="44"/>
      <w:sz w:val="44"/>
      <w:szCs w:val="44"/>
    </w:rPr>
  </w:style>
  <w:style w:type="character" w:customStyle="1" w:styleId="52">
    <w:name w:val="标题 2 字符"/>
    <w:link w:val="5"/>
    <w:qFormat/>
    <w:locked/>
    <w:uiPriority w:val="99"/>
    <w:rPr>
      <w:rFonts w:ascii="Arial" w:hAnsi="Arial" w:eastAsia="黑体" w:cs="Arial"/>
      <w:b/>
      <w:bCs/>
      <w:sz w:val="20"/>
      <w:szCs w:val="20"/>
    </w:rPr>
  </w:style>
  <w:style w:type="character" w:customStyle="1" w:styleId="53">
    <w:name w:val="标题 3 字符"/>
    <w:link w:val="6"/>
    <w:qFormat/>
    <w:locked/>
    <w:uiPriority w:val="99"/>
    <w:rPr>
      <w:b/>
      <w:bCs/>
      <w:kern w:val="2"/>
      <w:sz w:val="32"/>
      <w:szCs w:val="32"/>
    </w:rPr>
  </w:style>
  <w:style w:type="character" w:customStyle="1" w:styleId="54">
    <w:name w:val="标题 4 字符"/>
    <w:link w:val="7"/>
    <w:qFormat/>
    <w:uiPriority w:val="99"/>
    <w:rPr>
      <w:rFonts w:ascii="Cambria" w:hAnsi="Cambria" w:eastAsia="宋体" w:cs="Times New Roman"/>
      <w:b/>
      <w:bCs/>
      <w:sz w:val="28"/>
      <w:szCs w:val="28"/>
    </w:rPr>
  </w:style>
  <w:style w:type="character" w:customStyle="1" w:styleId="55">
    <w:name w:val="标题 5 字符"/>
    <w:link w:val="8"/>
    <w:qFormat/>
    <w:uiPriority w:val="99"/>
    <w:rPr>
      <w:b/>
      <w:bCs/>
      <w:sz w:val="28"/>
      <w:szCs w:val="28"/>
    </w:rPr>
  </w:style>
  <w:style w:type="character" w:customStyle="1" w:styleId="56">
    <w:name w:val="标题 6 字符"/>
    <w:link w:val="9"/>
    <w:qFormat/>
    <w:uiPriority w:val="99"/>
    <w:rPr>
      <w:rFonts w:ascii="Cambria" w:hAnsi="Cambria" w:eastAsia="宋体" w:cs="Times New Roman"/>
      <w:b/>
      <w:bCs/>
      <w:sz w:val="24"/>
      <w:szCs w:val="24"/>
    </w:rPr>
  </w:style>
  <w:style w:type="character" w:customStyle="1" w:styleId="57">
    <w:name w:val="标题 7 字符"/>
    <w:link w:val="10"/>
    <w:qFormat/>
    <w:uiPriority w:val="99"/>
    <w:rPr>
      <w:b/>
      <w:bCs/>
      <w:sz w:val="24"/>
      <w:szCs w:val="24"/>
    </w:rPr>
  </w:style>
  <w:style w:type="character" w:customStyle="1" w:styleId="58">
    <w:name w:val="标题 9 字符"/>
    <w:link w:val="11"/>
    <w:qFormat/>
    <w:uiPriority w:val="99"/>
    <w:rPr>
      <w:rFonts w:ascii="Cambria" w:hAnsi="Cambria" w:eastAsia="宋体" w:cs="Times New Roman"/>
      <w:szCs w:val="21"/>
    </w:rPr>
  </w:style>
  <w:style w:type="character" w:customStyle="1" w:styleId="59">
    <w:name w:val="正文文本 (2) + 10 pt17"/>
    <w:qFormat/>
    <w:uiPriority w:val="0"/>
    <w:rPr>
      <w:rFonts w:ascii="宋体" w:eastAsia="宋体" w:cs="宋体"/>
      <w:spacing w:val="100"/>
      <w:sz w:val="20"/>
      <w:szCs w:val="20"/>
      <w:u w:val="none"/>
    </w:rPr>
  </w:style>
  <w:style w:type="character" w:customStyle="1" w:styleId="60">
    <w:name w:val="标题 #6 (2)_"/>
    <w:link w:val="61"/>
    <w:qFormat/>
    <w:locked/>
    <w:uiPriority w:val="0"/>
    <w:rPr>
      <w:rFonts w:ascii="宋体" w:eastAsia="宋体" w:cs="宋体"/>
      <w:b/>
      <w:bCs/>
      <w:spacing w:val="-10"/>
      <w:kern w:val="0"/>
      <w:sz w:val="28"/>
      <w:szCs w:val="28"/>
    </w:rPr>
  </w:style>
  <w:style w:type="paragraph" w:customStyle="1" w:styleId="61">
    <w:name w:val="标题 #6 (2)"/>
    <w:basedOn w:val="1"/>
    <w:link w:val="60"/>
    <w:qFormat/>
    <w:uiPriority w:val="0"/>
    <w:pPr>
      <w:shd w:val="clear" w:color="auto" w:fill="FFFFFF"/>
      <w:spacing w:before="720" w:after="420" w:line="240" w:lineRule="atLeast"/>
      <w:jc w:val="distribute"/>
      <w:outlineLvl w:val="5"/>
    </w:pPr>
    <w:rPr>
      <w:rFonts w:ascii="宋体"/>
      <w:b/>
      <w:bCs/>
      <w:spacing w:val="-10"/>
      <w:kern w:val="0"/>
      <w:sz w:val="28"/>
      <w:szCs w:val="28"/>
    </w:rPr>
  </w:style>
  <w:style w:type="character" w:customStyle="1" w:styleId="62">
    <w:name w:val="正文文本 (12) + Trebuchet MS1"/>
    <w:qFormat/>
    <w:uiPriority w:val="99"/>
    <w:rPr>
      <w:rFonts w:ascii="Trebuchet MS" w:hAnsi="Trebuchet MS" w:cs="Trebuchet MS"/>
      <w:sz w:val="28"/>
      <w:szCs w:val="28"/>
      <w:lang w:val="en-US" w:eastAsia="en-US"/>
    </w:rPr>
  </w:style>
  <w:style w:type="character" w:customStyle="1" w:styleId="63">
    <w:name w:val="正文文本 (12)_"/>
    <w:link w:val="64"/>
    <w:qFormat/>
    <w:locked/>
    <w:uiPriority w:val="0"/>
    <w:rPr>
      <w:rFonts w:ascii="宋体" w:eastAsia="宋体" w:cs="宋体"/>
      <w:sz w:val="28"/>
      <w:szCs w:val="28"/>
    </w:rPr>
  </w:style>
  <w:style w:type="paragraph" w:customStyle="1" w:styleId="64">
    <w:name w:val="正文文本 (12)"/>
    <w:basedOn w:val="1"/>
    <w:link w:val="63"/>
    <w:qFormat/>
    <w:uiPriority w:val="0"/>
    <w:pPr>
      <w:shd w:val="clear" w:color="auto" w:fill="FFFFFF"/>
      <w:spacing w:line="804" w:lineRule="exact"/>
      <w:jc w:val="distribute"/>
    </w:pPr>
    <w:rPr>
      <w:rFonts w:ascii="宋体"/>
      <w:kern w:val="0"/>
      <w:sz w:val="28"/>
      <w:szCs w:val="28"/>
    </w:rPr>
  </w:style>
  <w:style w:type="character" w:customStyle="1" w:styleId="65">
    <w:name w:val="正文文本 (2) + Times New Roman2"/>
    <w:qFormat/>
    <w:uiPriority w:val="99"/>
    <w:rPr>
      <w:rFonts w:ascii="Times New Roman" w:hAnsi="Times New Roman" w:cs="Times New Roman"/>
      <w:sz w:val="21"/>
      <w:szCs w:val="21"/>
      <w:u w:val="none"/>
      <w:lang w:val="en-US" w:eastAsia="en-US"/>
    </w:rPr>
  </w:style>
  <w:style w:type="character" w:customStyle="1" w:styleId="66">
    <w:name w:val="正文文本 (2)_"/>
    <w:link w:val="67"/>
    <w:qFormat/>
    <w:locked/>
    <w:uiPriority w:val="0"/>
    <w:rPr>
      <w:rFonts w:ascii="宋体" w:eastAsia="宋体" w:cs="宋体"/>
      <w:sz w:val="22"/>
      <w:szCs w:val="22"/>
    </w:rPr>
  </w:style>
  <w:style w:type="paragraph" w:customStyle="1" w:styleId="67">
    <w:name w:val="正文文本 (2)1"/>
    <w:basedOn w:val="1"/>
    <w:link w:val="66"/>
    <w:qFormat/>
    <w:uiPriority w:val="0"/>
    <w:pPr>
      <w:shd w:val="clear" w:color="auto" w:fill="FFFFFF"/>
      <w:spacing w:before="300" w:line="439" w:lineRule="exact"/>
      <w:jc w:val="distribute"/>
    </w:pPr>
    <w:rPr>
      <w:rFonts w:ascii="宋体"/>
      <w:kern w:val="0"/>
      <w:sz w:val="22"/>
      <w:szCs w:val="22"/>
    </w:rPr>
  </w:style>
  <w:style w:type="character" w:customStyle="1" w:styleId="68">
    <w:name w:val="标题 #7_"/>
    <w:link w:val="69"/>
    <w:qFormat/>
    <w:locked/>
    <w:uiPriority w:val="99"/>
    <w:rPr>
      <w:rFonts w:ascii="MingLiU" w:eastAsia="MingLiU" w:cs="MingLiU"/>
      <w:kern w:val="0"/>
      <w:sz w:val="28"/>
      <w:szCs w:val="28"/>
    </w:rPr>
  </w:style>
  <w:style w:type="paragraph" w:customStyle="1" w:styleId="69">
    <w:name w:val="标题 #7"/>
    <w:basedOn w:val="1"/>
    <w:link w:val="68"/>
    <w:qFormat/>
    <w:uiPriority w:val="99"/>
    <w:pPr>
      <w:shd w:val="clear" w:color="auto" w:fill="FFFFFF"/>
      <w:spacing w:before="120" w:after="420" w:line="240" w:lineRule="atLeast"/>
      <w:jc w:val="distribute"/>
      <w:outlineLvl w:val="6"/>
    </w:pPr>
    <w:rPr>
      <w:rFonts w:ascii="MingLiU" w:eastAsia="MingLiU"/>
      <w:kern w:val="0"/>
      <w:sz w:val="28"/>
      <w:szCs w:val="28"/>
    </w:rPr>
  </w:style>
  <w:style w:type="character" w:customStyle="1" w:styleId="70">
    <w:name w:val="访问过的超链接1"/>
    <w:qFormat/>
    <w:uiPriority w:val="99"/>
    <w:rPr>
      <w:color w:val="800080"/>
      <w:u w:val="single"/>
    </w:rPr>
  </w:style>
  <w:style w:type="character" w:customStyle="1" w:styleId="71">
    <w:name w:val="正文文本 (2) + 10 pt4"/>
    <w:qFormat/>
    <w:uiPriority w:val="0"/>
    <w:rPr>
      <w:rFonts w:ascii="宋体" w:eastAsia="宋体" w:cs="宋体"/>
      <w:b/>
      <w:bCs/>
      <w:spacing w:val="-20"/>
      <w:sz w:val="20"/>
      <w:szCs w:val="20"/>
      <w:u w:val="none"/>
      <w:lang w:val="en-US" w:eastAsia="en-US"/>
    </w:rPr>
  </w:style>
  <w:style w:type="character" w:customStyle="1" w:styleId="72">
    <w:name w:val="正文文本 (2) + Times New Roman3"/>
    <w:qFormat/>
    <w:uiPriority w:val="99"/>
    <w:rPr>
      <w:rFonts w:ascii="Times New Roman" w:hAnsi="Times New Roman" w:cs="Times New Roman"/>
      <w:spacing w:val="20"/>
      <w:sz w:val="20"/>
      <w:szCs w:val="20"/>
      <w:u w:val="none"/>
      <w:lang w:val="en-US" w:eastAsia="en-US"/>
    </w:rPr>
  </w:style>
  <w:style w:type="character" w:customStyle="1" w:styleId="73">
    <w:name w:val="font161"/>
    <w:qFormat/>
    <w:uiPriority w:val="0"/>
    <w:rPr>
      <w:b/>
      <w:bCs/>
      <w:sz w:val="32"/>
      <w:szCs w:val="32"/>
    </w:rPr>
  </w:style>
  <w:style w:type="character" w:customStyle="1" w:styleId="74">
    <w:name w:val="正文文本 (2)2"/>
    <w:qFormat/>
    <w:uiPriority w:val="0"/>
    <w:rPr>
      <w:rFonts w:ascii="宋体" w:eastAsia="宋体" w:cs="宋体"/>
      <w:sz w:val="22"/>
      <w:szCs w:val="22"/>
      <w:u w:val="single"/>
    </w:rPr>
  </w:style>
  <w:style w:type="character" w:customStyle="1" w:styleId="75">
    <w:name w:val="正文文本 (2) + David1"/>
    <w:qFormat/>
    <w:uiPriority w:val="99"/>
    <w:rPr>
      <w:rFonts w:ascii="David" w:cs="David"/>
      <w:spacing w:val="30"/>
      <w:sz w:val="24"/>
      <w:szCs w:val="24"/>
      <w:u w:val="none"/>
      <w:lang w:val="en-US" w:eastAsia="en-US" w:bidi="he-IL"/>
    </w:rPr>
  </w:style>
  <w:style w:type="character" w:customStyle="1" w:styleId="76">
    <w:name w:val="正文文本 (2) + 9.5 pt"/>
    <w:qFormat/>
    <w:uiPriority w:val="0"/>
    <w:rPr>
      <w:rFonts w:ascii="宋体" w:eastAsia="宋体" w:cs="宋体"/>
      <w:sz w:val="19"/>
      <w:szCs w:val="19"/>
      <w:u w:val="none"/>
    </w:rPr>
  </w:style>
  <w:style w:type="character" w:customStyle="1" w:styleId="77">
    <w:name w:val="ht1"/>
    <w:qFormat/>
    <w:uiPriority w:val="99"/>
    <w:rPr>
      <w:rFonts w:ascii="黑体" w:eastAsia="黑体" w:cs="黑体"/>
      <w:b/>
      <w:bCs/>
    </w:rPr>
  </w:style>
  <w:style w:type="character" w:customStyle="1" w:styleId="78">
    <w:name w:val="正文文本 (13)_"/>
    <w:link w:val="79"/>
    <w:qFormat/>
    <w:locked/>
    <w:uiPriority w:val="0"/>
    <w:rPr>
      <w:rFonts w:ascii="MingLiU" w:eastAsia="MingLiU" w:cs="MingLiU"/>
      <w:kern w:val="0"/>
      <w:sz w:val="18"/>
      <w:szCs w:val="18"/>
    </w:rPr>
  </w:style>
  <w:style w:type="paragraph" w:customStyle="1" w:styleId="79">
    <w:name w:val="正文文本 (13)1"/>
    <w:basedOn w:val="1"/>
    <w:link w:val="78"/>
    <w:qFormat/>
    <w:uiPriority w:val="0"/>
    <w:pPr>
      <w:shd w:val="clear" w:color="auto" w:fill="FFFFFF"/>
      <w:spacing w:before="300" w:line="319" w:lineRule="exact"/>
      <w:jc w:val="distribute"/>
    </w:pPr>
    <w:rPr>
      <w:rFonts w:ascii="MingLiU" w:eastAsia="MingLiU"/>
      <w:kern w:val="0"/>
      <w:sz w:val="18"/>
      <w:szCs w:val="18"/>
    </w:rPr>
  </w:style>
  <w:style w:type="character" w:customStyle="1" w:styleId="80">
    <w:name w:val="正文文本 (2) + David"/>
    <w:qFormat/>
    <w:uiPriority w:val="99"/>
    <w:rPr>
      <w:rFonts w:ascii="David" w:cs="David"/>
      <w:sz w:val="24"/>
      <w:szCs w:val="24"/>
      <w:u w:val="none"/>
      <w:lang w:val="en-US" w:eastAsia="en-US" w:bidi="he-IL"/>
    </w:rPr>
  </w:style>
  <w:style w:type="character" w:customStyle="1" w:styleId="81">
    <w:name w:val="正文文本 (2) + 10 pt22"/>
    <w:qFormat/>
    <w:uiPriority w:val="0"/>
    <w:rPr>
      <w:rFonts w:ascii="宋体" w:eastAsia="宋体" w:cs="宋体"/>
      <w:sz w:val="20"/>
      <w:szCs w:val="20"/>
      <w:u w:val="none"/>
    </w:rPr>
  </w:style>
  <w:style w:type="character" w:customStyle="1" w:styleId="82">
    <w:name w:val="正文文本 (12) + 10 pt"/>
    <w:qFormat/>
    <w:uiPriority w:val="99"/>
    <w:rPr>
      <w:rFonts w:ascii="宋体" w:eastAsia="宋体" w:cs="宋体"/>
      <w:spacing w:val="-20"/>
      <w:sz w:val="20"/>
      <w:szCs w:val="20"/>
      <w:lang w:val="en-US" w:eastAsia="en-US"/>
    </w:rPr>
  </w:style>
  <w:style w:type="character" w:customStyle="1" w:styleId="83">
    <w:name w:val="正文文本 (25)_"/>
    <w:link w:val="84"/>
    <w:qFormat/>
    <w:locked/>
    <w:uiPriority w:val="99"/>
    <w:rPr>
      <w:rFonts w:ascii="MingLiU" w:eastAsia="MingLiU" w:cs="MingLiU"/>
      <w:b/>
      <w:bCs/>
      <w:spacing w:val="-20"/>
      <w:kern w:val="0"/>
      <w:sz w:val="20"/>
      <w:szCs w:val="20"/>
      <w:lang w:eastAsia="en-US"/>
    </w:rPr>
  </w:style>
  <w:style w:type="paragraph" w:customStyle="1" w:styleId="84">
    <w:name w:val="正文文本 (25)"/>
    <w:basedOn w:val="1"/>
    <w:link w:val="83"/>
    <w:qFormat/>
    <w:uiPriority w:val="99"/>
    <w:pPr>
      <w:shd w:val="clear" w:color="auto" w:fill="FFFFFF"/>
      <w:spacing w:before="180" w:line="415" w:lineRule="exact"/>
      <w:ind w:firstLine="480"/>
      <w:jc w:val="distribute"/>
    </w:pPr>
    <w:rPr>
      <w:rFonts w:ascii="MingLiU" w:eastAsia="MingLiU"/>
      <w:b/>
      <w:bCs/>
      <w:spacing w:val="-20"/>
      <w:kern w:val="0"/>
      <w:sz w:val="20"/>
      <w:szCs w:val="20"/>
      <w:lang w:eastAsia="en-US"/>
    </w:rPr>
  </w:style>
  <w:style w:type="character" w:customStyle="1" w:styleId="85">
    <w:name w:val="正文文本 (2) + 10 pt5"/>
    <w:qFormat/>
    <w:uiPriority w:val="99"/>
    <w:rPr>
      <w:rFonts w:ascii="宋体" w:eastAsia="宋体" w:cs="宋体"/>
      <w:b/>
      <w:bCs/>
      <w:spacing w:val="90"/>
      <w:sz w:val="20"/>
      <w:szCs w:val="20"/>
      <w:u w:val="none"/>
    </w:rPr>
  </w:style>
  <w:style w:type="character" w:customStyle="1" w:styleId="86">
    <w:name w:val="正文文本 (13) + Times New Roman"/>
    <w:qFormat/>
    <w:uiPriority w:val="99"/>
    <w:rPr>
      <w:rFonts w:ascii="Times New Roman" w:hAnsi="Times New Roman" w:eastAsia="MingLiU" w:cs="Times New Roman"/>
      <w:kern w:val="0"/>
      <w:sz w:val="17"/>
      <w:szCs w:val="17"/>
      <w:lang w:val="en-US" w:eastAsia="en-US"/>
    </w:rPr>
  </w:style>
  <w:style w:type="character" w:customStyle="1" w:styleId="87">
    <w:name w:val="tpc_content1"/>
    <w:qFormat/>
    <w:uiPriority w:val="99"/>
    <w:rPr>
      <w:sz w:val="20"/>
      <w:szCs w:val="20"/>
    </w:rPr>
  </w:style>
  <w:style w:type="character" w:customStyle="1" w:styleId="88">
    <w:name w:val="正文文本 (2) + 10 pt"/>
    <w:qFormat/>
    <w:uiPriority w:val="99"/>
    <w:rPr>
      <w:rFonts w:ascii="宋体" w:eastAsia="宋体" w:cs="宋体"/>
      <w:b/>
      <w:bCs/>
      <w:spacing w:val="10"/>
      <w:sz w:val="20"/>
      <w:szCs w:val="20"/>
      <w:u w:val="none"/>
    </w:rPr>
  </w:style>
  <w:style w:type="character" w:customStyle="1" w:styleId="89">
    <w:name w:val="正文文本 (2) + 9.5 pt1"/>
    <w:qFormat/>
    <w:uiPriority w:val="99"/>
    <w:rPr>
      <w:rFonts w:ascii="宋体" w:eastAsia="宋体" w:cs="宋体"/>
      <w:sz w:val="19"/>
      <w:szCs w:val="19"/>
      <w:u w:val="none"/>
    </w:rPr>
  </w:style>
  <w:style w:type="character" w:customStyle="1" w:styleId="90">
    <w:name w:val="页眉 字符"/>
    <w:link w:val="27"/>
    <w:qFormat/>
    <w:locked/>
    <w:uiPriority w:val="99"/>
    <w:rPr>
      <w:rFonts w:eastAsia="宋体"/>
      <w:kern w:val="2"/>
      <w:sz w:val="18"/>
      <w:szCs w:val="18"/>
      <w:lang w:val="en-US" w:eastAsia="zh-CN"/>
    </w:rPr>
  </w:style>
  <w:style w:type="character" w:customStyle="1" w:styleId="91">
    <w:name w:val="Header Char1"/>
    <w:semiHidden/>
    <w:qFormat/>
    <w:uiPriority w:val="99"/>
    <w:rPr>
      <w:sz w:val="18"/>
      <w:szCs w:val="18"/>
    </w:rPr>
  </w:style>
  <w:style w:type="character" w:customStyle="1" w:styleId="92">
    <w:name w:val="正文文本 (12) + David1"/>
    <w:qFormat/>
    <w:uiPriority w:val="99"/>
    <w:rPr>
      <w:rFonts w:ascii="David" w:cs="David"/>
      <w:sz w:val="21"/>
      <w:szCs w:val="21"/>
      <w:lang w:bidi="he-IL"/>
    </w:rPr>
  </w:style>
  <w:style w:type="character" w:customStyle="1" w:styleId="93">
    <w:name w:val="正文文本 (12) + 10 pt1"/>
    <w:qFormat/>
    <w:uiPriority w:val="99"/>
    <w:rPr>
      <w:rFonts w:ascii="宋体" w:eastAsia="宋体" w:cs="宋体"/>
      <w:b/>
      <w:bCs/>
      <w:spacing w:val="-20"/>
      <w:sz w:val="20"/>
      <w:szCs w:val="20"/>
      <w:lang w:val="en-US" w:eastAsia="en-US"/>
    </w:rPr>
  </w:style>
  <w:style w:type="character" w:customStyle="1" w:styleId="94">
    <w:name w:val="标题 #6 (2) + 间距 1 pt"/>
    <w:qFormat/>
    <w:uiPriority w:val="99"/>
    <w:rPr>
      <w:rFonts w:ascii="宋体" w:eastAsia="宋体" w:cs="宋体"/>
      <w:b/>
      <w:bCs/>
      <w:spacing w:val="30"/>
      <w:sz w:val="28"/>
      <w:szCs w:val="28"/>
    </w:rPr>
  </w:style>
  <w:style w:type="character" w:customStyle="1" w:styleId="95">
    <w:name w:val="正文文本 (2) + CordiaUPC1"/>
    <w:qFormat/>
    <w:uiPriority w:val="99"/>
    <w:rPr>
      <w:rFonts w:ascii="CordiaUPC" w:hAnsi="CordiaUPC" w:cs="CordiaUPC"/>
      <w:sz w:val="30"/>
      <w:szCs w:val="30"/>
      <w:u w:val="none"/>
      <w:lang w:val="en-US" w:eastAsia="en-US"/>
    </w:rPr>
  </w:style>
  <w:style w:type="character" w:customStyle="1" w:styleId="96">
    <w:name w:val="正文文本 (25) + 9.5 pt"/>
    <w:qFormat/>
    <w:uiPriority w:val="99"/>
    <w:rPr>
      <w:rFonts w:ascii="MingLiU" w:eastAsia="MingLiU" w:cs="MingLiU"/>
      <w:b/>
      <w:bCs/>
      <w:spacing w:val="0"/>
      <w:kern w:val="0"/>
      <w:sz w:val="19"/>
      <w:szCs w:val="19"/>
      <w:lang w:eastAsia="en-US"/>
    </w:rPr>
  </w:style>
  <w:style w:type="character" w:customStyle="1" w:styleId="97">
    <w:name w:val="正文文本 (14) + Arial Narrow"/>
    <w:qFormat/>
    <w:uiPriority w:val="99"/>
    <w:rPr>
      <w:rFonts w:ascii="Arial Narrow" w:hAnsi="Arial Narrow" w:cs="Arial Narrow"/>
      <w:sz w:val="21"/>
      <w:szCs w:val="21"/>
      <w:lang w:val="en-US" w:eastAsia="en-US"/>
    </w:rPr>
  </w:style>
  <w:style w:type="character" w:customStyle="1" w:styleId="98">
    <w:name w:val="正文文本 (2) + 9.5 pt3"/>
    <w:qFormat/>
    <w:uiPriority w:val="99"/>
    <w:rPr>
      <w:rFonts w:ascii="宋体" w:eastAsia="宋体" w:cs="宋体"/>
      <w:spacing w:val="-10"/>
      <w:sz w:val="19"/>
      <w:szCs w:val="19"/>
      <w:u w:val="none"/>
      <w:lang w:val="en-US" w:eastAsia="en-US"/>
    </w:rPr>
  </w:style>
  <w:style w:type="character" w:customStyle="1" w:styleId="99">
    <w:name w:val="正文文本 (2) + Sylfaen14"/>
    <w:qFormat/>
    <w:uiPriority w:val="0"/>
    <w:rPr>
      <w:rFonts w:ascii="Sylfaen" w:hAnsi="Sylfaen" w:cs="Sylfaen"/>
      <w:spacing w:val="10"/>
      <w:sz w:val="16"/>
      <w:szCs w:val="16"/>
      <w:u w:val="none"/>
      <w:lang w:val="en-US" w:eastAsia="en-US"/>
    </w:rPr>
  </w:style>
  <w:style w:type="character" w:customStyle="1" w:styleId="100">
    <w:name w:val="页脚 字符"/>
    <w:link w:val="26"/>
    <w:qFormat/>
    <w:locked/>
    <w:uiPriority w:val="0"/>
    <w:rPr>
      <w:rFonts w:eastAsia="宋体"/>
      <w:kern w:val="2"/>
      <w:sz w:val="18"/>
      <w:szCs w:val="18"/>
      <w:lang w:val="en-US" w:eastAsia="zh-CN"/>
    </w:rPr>
  </w:style>
  <w:style w:type="character" w:customStyle="1" w:styleId="101">
    <w:name w:val="Footer Char1"/>
    <w:semiHidden/>
    <w:qFormat/>
    <w:uiPriority w:val="99"/>
    <w:rPr>
      <w:sz w:val="18"/>
      <w:szCs w:val="18"/>
    </w:rPr>
  </w:style>
  <w:style w:type="character" w:customStyle="1" w:styleId="102">
    <w:name w:val="正文文本 (2) + 间距 -1 pt"/>
    <w:qFormat/>
    <w:uiPriority w:val="99"/>
    <w:rPr>
      <w:rFonts w:ascii="宋体" w:eastAsia="宋体" w:cs="宋体"/>
      <w:spacing w:val="-20"/>
      <w:sz w:val="22"/>
      <w:szCs w:val="22"/>
      <w:u w:val="none"/>
      <w:lang w:val="en-US" w:eastAsia="en-US"/>
    </w:rPr>
  </w:style>
  <w:style w:type="character" w:customStyle="1" w:styleId="103">
    <w:name w:val="正文文本 (26)_"/>
    <w:link w:val="104"/>
    <w:qFormat/>
    <w:locked/>
    <w:uiPriority w:val="99"/>
    <w:rPr>
      <w:rFonts w:ascii="MingLiU" w:eastAsia="MingLiU" w:cs="MingLiU"/>
      <w:spacing w:val="110"/>
      <w:kern w:val="0"/>
      <w:sz w:val="21"/>
      <w:szCs w:val="21"/>
    </w:rPr>
  </w:style>
  <w:style w:type="paragraph" w:customStyle="1" w:styleId="104">
    <w:name w:val="正文文本 (26)"/>
    <w:basedOn w:val="1"/>
    <w:link w:val="103"/>
    <w:qFormat/>
    <w:uiPriority w:val="99"/>
    <w:pPr>
      <w:shd w:val="clear" w:color="auto" w:fill="FFFFFF"/>
      <w:spacing w:before="600" w:after="240" w:line="240" w:lineRule="atLeast"/>
      <w:jc w:val="left"/>
    </w:pPr>
    <w:rPr>
      <w:rFonts w:ascii="MingLiU" w:eastAsia="MingLiU"/>
      <w:spacing w:val="110"/>
      <w:kern w:val="0"/>
    </w:rPr>
  </w:style>
  <w:style w:type="character" w:customStyle="1" w:styleId="105">
    <w:name w:val="标题 #7 (2)_"/>
    <w:link w:val="106"/>
    <w:qFormat/>
    <w:locked/>
    <w:uiPriority w:val="0"/>
    <w:rPr>
      <w:rFonts w:ascii="MingLiU" w:eastAsia="MingLiU" w:cs="MingLiU"/>
      <w:kern w:val="0"/>
      <w:sz w:val="32"/>
      <w:szCs w:val="32"/>
    </w:rPr>
  </w:style>
  <w:style w:type="paragraph" w:customStyle="1" w:styleId="106">
    <w:name w:val="标题 #7 (2)"/>
    <w:basedOn w:val="1"/>
    <w:link w:val="105"/>
    <w:qFormat/>
    <w:uiPriority w:val="0"/>
    <w:pPr>
      <w:shd w:val="clear" w:color="auto" w:fill="FFFFFF"/>
      <w:spacing w:after="960" w:line="240" w:lineRule="atLeast"/>
      <w:jc w:val="center"/>
      <w:outlineLvl w:val="6"/>
    </w:pPr>
    <w:rPr>
      <w:rFonts w:ascii="MingLiU" w:eastAsia="MingLiU"/>
      <w:kern w:val="0"/>
      <w:sz w:val="32"/>
      <w:szCs w:val="32"/>
    </w:rPr>
  </w:style>
  <w:style w:type="character" w:customStyle="1" w:styleId="107">
    <w:name w:val="标题 #9_"/>
    <w:link w:val="108"/>
    <w:qFormat/>
    <w:locked/>
    <w:uiPriority w:val="0"/>
    <w:rPr>
      <w:rFonts w:ascii="MingLiU" w:eastAsia="MingLiU" w:cs="MingLiU"/>
      <w:kern w:val="0"/>
      <w:sz w:val="20"/>
      <w:szCs w:val="20"/>
    </w:rPr>
  </w:style>
  <w:style w:type="paragraph" w:customStyle="1" w:styleId="108">
    <w:name w:val="标题 #91"/>
    <w:basedOn w:val="1"/>
    <w:link w:val="107"/>
    <w:qFormat/>
    <w:uiPriority w:val="0"/>
    <w:pPr>
      <w:shd w:val="clear" w:color="auto" w:fill="FFFFFF"/>
      <w:spacing w:before="120" w:after="420" w:line="240" w:lineRule="atLeast"/>
      <w:jc w:val="left"/>
      <w:outlineLvl w:val="8"/>
    </w:pPr>
    <w:rPr>
      <w:rFonts w:ascii="MingLiU" w:eastAsia="MingLiU"/>
      <w:kern w:val="0"/>
      <w:sz w:val="20"/>
      <w:szCs w:val="20"/>
    </w:rPr>
  </w:style>
  <w:style w:type="character" w:customStyle="1" w:styleId="109">
    <w:name w:val="正文文本 (13) + CordiaUPC"/>
    <w:qFormat/>
    <w:uiPriority w:val="99"/>
    <w:rPr>
      <w:rFonts w:ascii="CordiaUPC" w:hAnsi="CordiaUPC" w:eastAsia="MingLiU" w:cs="CordiaUPC"/>
      <w:kern w:val="0"/>
      <w:sz w:val="24"/>
      <w:szCs w:val="24"/>
      <w:lang w:val="en-US" w:eastAsia="en-US"/>
    </w:rPr>
  </w:style>
  <w:style w:type="character" w:customStyle="1" w:styleId="110">
    <w:name w:val="正文文本 (13) + David1"/>
    <w:qFormat/>
    <w:uiPriority w:val="0"/>
    <w:rPr>
      <w:rFonts w:ascii="David" w:hAnsi="David" w:eastAsia="MingLiU" w:cs="David"/>
      <w:b/>
      <w:bCs/>
      <w:spacing w:val="20"/>
      <w:kern w:val="0"/>
      <w:sz w:val="22"/>
      <w:szCs w:val="22"/>
      <w:lang w:val="en-US" w:eastAsia="en-US" w:bidi="he-IL"/>
    </w:rPr>
  </w:style>
  <w:style w:type="character" w:customStyle="1" w:styleId="111">
    <w:name w:val="正文文本 (24)_"/>
    <w:link w:val="112"/>
    <w:qFormat/>
    <w:locked/>
    <w:uiPriority w:val="99"/>
    <w:rPr>
      <w:rFonts w:ascii="MingLiU" w:eastAsia="MingLiU" w:cs="MingLiU"/>
      <w:kern w:val="0"/>
      <w:sz w:val="32"/>
      <w:szCs w:val="32"/>
    </w:rPr>
  </w:style>
  <w:style w:type="paragraph" w:customStyle="1" w:styleId="112">
    <w:name w:val="正文文本 (24)"/>
    <w:basedOn w:val="1"/>
    <w:link w:val="111"/>
    <w:qFormat/>
    <w:uiPriority w:val="99"/>
    <w:pPr>
      <w:shd w:val="clear" w:color="auto" w:fill="FFFFFF"/>
      <w:spacing w:after="420" w:line="240" w:lineRule="atLeast"/>
    </w:pPr>
    <w:rPr>
      <w:rFonts w:ascii="MingLiU" w:eastAsia="MingLiU"/>
      <w:kern w:val="0"/>
      <w:sz w:val="32"/>
      <w:szCs w:val="32"/>
    </w:rPr>
  </w:style>
  <w:style w:type="character" w:customStyle="1" w:styleId="113">
    <w:name w:val="正文文本 (2) + Calibri9"/>
    <w:qFormat/>
    <w:uiPriority w:val="99"/>
    <w:rPr>
      <w:rFonts w:ascii="Calibri" w:hAnsi="Calibri" w:cs="Calibri"/>
      <w:b/>
      <w:bCs/>
      <w:spacing w:val="-30"/>
      <w:w w:val="100"/>
      <w:sz w:val="21"/>
      <w:szCs w:val="21"/>
      <w:u w:val="none"/>
      <w:lang w:val="en-US" w:eastAsia="en-US"/>
    </w:rPr>
  </w:style>
  <w:style w:type="character" w:customStyle="1" w:styleId="114">
    <w:name w:val="正文文本 (12) + 粗体"/>
    <w:qFormat/>
    <w:uiPriority w:val="99"/>
    <w:rPr>
      <w:rFonts w:ascii="宋体" w:eastAsia="宋体" w:cs="宋体"/>
      <w:b/>
      <w:bCs/>
      <w:spacing w:val="-20"/>
      <w:sz w:val="28"/>
      <w:szCs w:val="28"/>
      <w:lang w:val="en-US" w:eastAsia="en-US"/>
    </w:rPr>
  </w:style>
  <w:style w:type="paragraph" w:customStyle="1" w:styleId="115">
    <w:name w:val="TOC 81"/>
    <w:basedOn w:val="1"/>
    <w:next w:val="1"/>
    <w:semiHidden/>
    <w:qFormat/>
    <w:uiPriority w:val="99"/>
    <w:pPr>
      <w:ind w:left="1470"/>
      <w:jc w:val="left"/>
    </w:pPr>
    <w:rPr>
      <w:sz w:val="18"/>
      <w:szCs w:val="18"/>
    </w:rPr>
  </w:style>
  <w:style w:type="paragraph" w:customStyle="1" w:styleId="116">
    <w:name w:val="正文文本首行缩进1"/>
    <w:basedOn w:val="2"/>
    <w:qFormat/>
    <w:uiPriority w:val="99"/>
    <w:pPr>
      <w:autoSpaceDE w:val="0"/>
      <w:autoSpaceDN w:val="0"/>
      <w:adjustRightInd w:val="0"/>
      <w:ind w:firstLine="420"/>
      <w:jc w:val="left"/>
      <w:textAlignment w:val="baseline"/>
    </w:pPr>
    <w:rPr>
      <w:rFonts w:ascii="宋体" w:cs="宋体"/>
      <w:kern w:val="0"/>
      <w:sz w:val="34"/>
      <w:szCs w:val="34"/>
    </w:rPr>
  </w:style>
  <w:style w:type="character" w:customStyle="1" w:styleId="117">
    <w:name w:val="正文文本 字符"/>
    <w:link w:val="2"/>
    <w:qFormat/>
    <w:locked/>
    <w:uiPriority w:val="99"/>
    <w:rPr>
      <w:kern w:val="2"/>
      <w:sz w:val="24"/>
      <w:szCs w:val="24"/>
    </w:rPr>
  </w:style>
  <w:style w:type="paragraph" w:customStyle="1" w:styleId="118">
    <w:name w:val="TOC 31"/>
    <w:basedOn w:val="1"/>
    <w:next w:val="1"/>
    <w:semiHidden/>
    <w:qFormat/>
    <w:uiPriority w:val="99"/>
    <w:pPr>
      <w:ind w:left="420"/>
      <w:jc w:val="left"/>
    </w:pPr>
    <w:rPr>
      <w:i/>
      <w:iCs/>
      <w:sz w:val="20"/>
      <w:szCs w:val="20"/>
    </w:rPr>
  </w:style>
  <w:style w:type="character" w:customStyle="1" w:styleId="119">
    <w:name w:val="批注文字 字符"/>
    <w:link w:val="15"/>
    <w:qFormat/>
    <w:locked/>
    <w:uiPriority w:val="99"/>
    <w:rPr>
      <w:rFonts w:ascii="宋体" w:eastAsia="宋体" w:cs="宋体"/>
      <w:color w:val="0000FF"/>
      <w:kern w:val="2"/>
      <w:sz w:val="24"/>
      <w:szCs w:val="24"/>
    </w:rPr>
  </w:style>
  <w:style w:type="paragraph" w:customStyle="1" w:styleId="120">
    <w:name w:val="正文文本 (11)"/>
    <w:basedOn w:val="1"/>
    <w:qFormat/>
    <w:uiPriority w:val="99"/>
    <w:pPr>
      <w:shd w:val="clear" w:color="auto" w:fill="FFFFFF"/>
      <w:spacing w:after="480" w:line="240" w:lineRule="atLeast"/>
      <w:jc w:val="center"/>
    </w:pPr>
    <w:rPr>
      <w:rFonts w:ascii="MingLiU" w:eastAsia="MingLiU" w:cs="MingLiU"/>
      <w:kern w:val="0"/>
      <w:sz w:val="32"/>
      <w:szCs w:val="32"/>
    </w:rPr>
  </w:style>
  <w:style w:type="character" w:customStyle="1" w:styleId="121">
    <w:name w:val="日期 字符"/>
    <w:link w:val="22"/>
    <w:qFormat/>
    <w:uiPriority w:val="99"/>
    <w:rPr>
      <w:szCs w:val="21"/>
    </w:rPr>
  </w:style>
  <w:style w:type="character" w:customStyle="1" w:styleId="122">
    <w:name w:val="文档结构图 字符"/>
    <w:link w:val="14"/>
    <w:semiHidden/>
    <w:qFormat/>
    <w:uiPriority w:val="99"/>
    <w:rPr>
      <w:sz w:val="0"/>
      <w:szCs w:val="0"/>
    </w:rPr>
  </w:style>
  <w:style w:type="paragraph" w:customStyle="1" w:styleId="123">
    <w:name w:val="TOC 71"/>
    <w:basedOn w:val="1"/>
    <w:next w:val="1"/>
    <w:semiHidden/>
    <w:qFormat/>
    <w:uiPriority w:val="99"/>
    <w:pPr>
      <w:ind w:left="1260"/>
      <w:jc w:val="left"/>
    </w:pPr>
    <w:rPr>
      <w:sz w:val="18"/>
      <w:szCs w:val="18"/>
    </w:rPr>
  </w:style>
  <w:style w:type="paragraph" w:customStyle="1" w:styleId="124">
    <w:name w:val="TOC 51"/>
    <w:basedOn w:val="1"/>
    <w:next w:val="1"/>
    <w:semiHidden/>
    <w:qFormat/>
    <w:uiPriority w:val="99"/>
    <w:pPr>
      <w:ind w:left="840"/>
      <w:jc w:val="left"/>
    </w:pPr>
    <w:rPr>
      <w:sz w:val="18"/>
      <w:szCs w:val="18"/>
    </w:rPr>
  </w:style>
  <w:style w:type="character" w:customStyle="1" w:styleId="125">
    <w:name w:val="正文文本缩进 字符"/>
    <w:link w:val="17"/>
    <w:qFormat/>
    <w:uiPriority w:val="99"/>
    <w:rPr>
      <w:szCs w:val="21"/>
    </w:rPr>
  </w:style>
  <w:style w:type="paragraph" w:customStyle="1" w:styleId="126">
    <w:name w:val="正 小四 首选"/>
    <w:basedOn w:val="1"/>
    <w:qFormat/>
    <w:uiPriority w:val="99"/>
    <w:pPr>
      <w:spacing w:line="360" w:lineRule="auto"/>
      <w:ind w:firstLine="480" w:firstLineChars="200"/>
    </w:pPr>
    <w:rPr>
      <w:sz w:val="24"/>
      <w:szCs w:val="24"/>
    </w:rPr>
  </w:style>
  <w:style w:type="character" w:customStyle="1" w:styleId="127">
    <w:name w:val="正文文本 3 字符"/>
    <w:link w:val="16"/>
    <w:qFormat/>
    <w:uiPriority w:val="0"/>
    <w:rPr>
      <w:sz w:val="16"/>
      <w:szCs w:val="16"/>
    </w:rPr>
  </w:style>
  <w:style w:type="character" w:customStyle="1" w:styleId="128">
    <w:name w:val="正文文本缩进 2 字符"/>
    <w:link w:val="23"/>
    <w:qFormat/>
    <w:uiPriority w:val="99"/>
    <w:rPr>
      <w:szCs w:val="21"/>
    </w:rPr>
  </w:style>
  <w:style w:type="paragraph" w:customStyle="1" w:styleId="129">
    <w:name w:val="TOC 91"/>
    <w:basedOn w:val="1"/>
    <w:next w:val="1"/>
    <w:semiHidden/>
    <w:qFormat/>
    <w:uiPriority w:val="99"/>
    <w:pPr>
      <w:ind w:left="1680"/>
      <w:jc w:val="left"/>
    </w:pPr>
    <w:rPr>
      <w:sz w:val="18"/>
      <w:szCs w:val="18"/>
    </w:rPr>
  </w:style>
  <w:style w:type="character" w:customStyle="1" w:styleId="130">
    <w:name w:val="脚注文本 字符"/>
    <w:link w:val="32"/>
    <w:qFormat/>
    <w:uiPriority w:val="0"/>
    <w:rPr>
      <w:sz w:val="18"/>
      <w:szCs w:val="18"/>
    </w:rPr>
  </w:style>
  <w:style w:type="character" w:customStyle="1" w:styleId="131">
    <w:name w:val="批注框文本 字符"/>
    <w:link w:val="25"/>
    <w:semiHidden/>
    <w:qFormat/>
    <w:uiPriority w:val="99"/>
    <w:rPr>
      <w:sz w:val="0"/>
      <w:szCs w:val="0"/>
    </w:rPr>
  </w:style>
  <w:style w:type="paragraph" w:customStyle="1" w:styleId="132">
    <w:name w:val="TOC 21"/>
    <w:basedOn w:val="1"/>
    <w:next w:val="1"/>
    <w:qFormat/>
    <w:uiPriority w:val="99"/>
    <w:pPr>
      <w:ind w:left="210"/>
      <w:jc w:val="left"/>
    </w:pPr>
    <w:rPr>
      <w:smallCaps/>
      <w:sz w:val="20"/>
      <w:szCs w:val="20"/>
    </w:rPr>
  </w:style>
  <w:style w:type="paragraph" w:customStyle="1" w:styleId="133">
    <w:name w:val="一、"/>
    <w:next w:val="116"/>
    <w:qFormat/>
    <w:uiPriority w:val="99"/>
    <w:pPr>
      <w:tabs>
        <w:tab w:val="left" w:pos="360"/>
        <w:tab w:val="left" w:pos="960"/>
      </w:tabs>
      <w:spacing w:before="240" w:after="240"/>
    </w:pPr>
    <w:rPr>
      <w:rFonts w:ascii="Times New Roman" w:hAnsi="Times New Roman" w:eastAsia="黑体" w:cs="Times New Roman"/>
      <w:sz w:val="28"/>
      <w:szCs w:val="28"/>
      <w:lang w:val="en-US" w:eastAsia="zh-CN" w:bidi="ar-SA"/>
    </w:rPr>
  </w:style>
  <w:style w:type="character" w:customStyle="1" w:styleId="134">
    <w:name w:val="正文文本缩进 3 字符"/>
    <w:link w:val="34"/>
    <w:qFormat/>
    <w:locked/>
    <w:uiPriority w:val="99"/>
    <w:rPr>
      <w:kern w:val="2"/>
      <w:sz w:val="16"/>
      <w:szCs w:val="16"/>
    </w:rPr>
  </w:style>
  <w:style w:type="paragraph" w:customStyle="1" w:styleId="135">
    <w:name w:val="TOC 41"/>
    <w:basedOn w:val="1"/>
    <w:next w:val="1"/>
    <w:semiHidden/>
    <w:qFormat/>
    <w:uiPriority w:val="99"/>
    <w:pPr>
      <w:ind w:left="630"/>
      <w:jc w:val="left"/>
    </w:pPr>
    <w:rPr>
      <w:sz w:val="18"/>
      <w:szCs w:val="18"/>
    </w:rPr>
  </w:style>
  <w:style w:type="paragraph" w:customStyle="1" w:styleId="136">
    <w:name w:val="TOC 61"/>
    <w:basedOn w:val="1"/>
    <w:next w:val="1"/>
    <w:semiHidden/>
    <w:qFormat/>
    <w:uiPriority w:val="99"/>
    <w:pPr>
      <w:ind w:left="1050"/>
      <w:jc w:val="left"/>
    </w:pPr>
    <w:rPr>
      <w:sz w:val="18"/>
      <w:szCs w:val="18"/>
    </w:rPr>
  </w:style>
  <w:style w:type="paragraph" w:customStyle="1" w:styleId="137">
    <w:name w:val="TOC 11"/>
    <w:basedOn w:val="1"/>
    <w:next w:val="1"/>
    <w:qFormat/>
    <w:uiPriority w:val="99"/>
    <w:pPr>
      <w:spacing w:before="120" w:after="120"/>
      <w:jc w:val="left"/>
    </w:pPr>
    <w:rPr>
      <w:b/>
      <w:bCs/>
      <w:caps/>
      <w:sz w:val="20"/>
      <w:szCs w:val="20"/>
    </w:rPr>
  </w:style>
  <w:style w:type="character" w:customStyle="1" w:styleId="138">
    <w:name w:val="标题 字符"/>
    <w:link w:val="38"/>
    <w:qFormat/>
    <w:uiPriority w:val="10"/>
    <w:rPr>
      <w:rFonts w:ascii="Cambria" w:hAnsi="Cambria" w:cs="Times New Roman"/>
      <w:b/>
      <w:bCs/>
      <w:sz w:val="32"/>
      <w:szCs w:val="32"/>
    </w:rPr>
  </w:style>
  <w:style w:type="paragraph" w:customStyle="1" w:styleId="139">
    <w:name w:val="Char"/>
    <w:basedOn w:val="1"/>
    <w:qFormat/>
    <w:uiPriority w:val="99"/>
    <w:pPr>
      <w:widowControl/>
      <w:spacing w:after="160" w:line="240" w:lineRule="exact"/>
      <w:jc w:val="left"/>
    </w:pPr>
  </w:style>
  <w:style w:type="paragraph" w:customStyle="1" w:styleId="14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1">
    <w:name w:val="Char Char Char1 Char"/>
    <w:basedOn w:val="5"/>
    <w:next w:val="1"/>
    <w:qFormat/>
    <w:uiPriority w:val="0"/>
    <w:pPr>
      <w:snapToGrid w:val="0"/>
      <w:spacing w:before="120" w:after="120" w:line="240" w:lineRule="auto"/>
      <w:jc w:val="left"/>
    </w:pPr>
  </w:style>
  <w:style w:type="paragraph" w:customStyle="1" w:styleId="142">
    <w:name w:val="1."/>
    <w:basedOn w:val="1"/>
    <w:qFormat/>
    <w:uiPriority w:val="99"/>
    <w:pPr>
      <w:tabs>
        <w:tab w:val="left" w:pos="1080"/>
      </w:tabs>
      <w:spacing w:line="360" w:lineRule="auto"/>
      <w:ind w:firstLine="482"/>
    </w:pPr>
    <w:rPr>
      <w:sz w:val="28"/>
      <w:szCs w:val="28"/>
    </w:rPr>
  </w:style>
  <w:style w:type="paragraph" w:customStyle="1" w:styleId="143">
    <w:name w:val="zw"/>
    <w:basedOn w:val="1"/>
    <w:qFormat/>
    <w:uiPriority w:val="99"/>
    <w:pPr>
      <w:widowControl/>
      <w:spacing w:before="30"/>
      <w:ind w:left="100" w:right="100"/>
    </w:pPr>
    <w:rPr>
      <w:rFonts w:ascii="方正书宋简体" w:hAnsi="宋体" w:eastAsia="方正书宋简体" w:cs="方正书宋简体"/>
      <w:color w:val="000000"/>
      <w:kern w:val="0"/>
    </w:rPr>
  </w:style>
  <w:style w:type="paragraph" w:customStyle="1" w:styleId="144">
    <w:name w:val="Char1"/>
    <w:basedOn w:val="1"/>
    <w:qFormat/>
    <w:uiPriority w:val="99"/>
  </w:style>
  <w:style w:type="paragraph" w:customStyle="1" w:styleId="145">
    <w:name w:val="_Style 62"/>
    <w:basedOn w:val="1"/>
    <w:qFormat/>
    <w:uiPriority w:val="99"/>
    <w:pPr>
      <w:spacing w:line="360" w:lineRule="auto"/>
      <w:ind w:firstLine="200" w:firstLineChars="200"/>
    </w:pPr>
    <w:rPr>
      <w:rFonts w:ascii="宋体" w:hAnsi="宋体" w:cs="宋体"/>
      <w:sz w:val="24"/>
      <w:szCs w:val="24"/>
    </w:rPr>
  </w:style>
  <w:style w:type="paragraph" w:customStyle="1" w:styleId="146">
    <w:name w:val="aa"/>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7">
    <w:name w:val="表格6"/>
    <w:basedOn w:val="1"/>
    <w:qFormat/>
    <w:uiPriority w:val="99"/>
    <w:pPr>
      <w:adjustRightInd w:val="0"/>
      <w:spacing w:line="420" w:lineRule="atLeast"/>
      <w:ind w:left="737"/>
      <w:textAlignment w:val="baseline"/>
    </w:pPr>
    <w:rPr>
      <w:rFonts w:ascii="宋体" w:cs="宋体"/>
      <w:kern w:val="0"/>
    </w:rPr>
  </w:style>
  <w:style w:type="paragraph" w:customStyle="1" w:styleId="148">
    <w:name w:val="_Style 130"/>
    <w:basedOn w:val="1"/>
    <w:qFormat/>
    <w:uiPriority w:val="99"/>
    <w:pPr>
      <w:widowControl/>
      <w:jc w:val="left"/>
    </w:pPr>
  </w:style>
  <w:style w:type="paragraph" w:customStyle="1" w:styleId="149">
    <w:name w:val="样式3"/>
    <w:basedOn w:val="135"/>
    <w:qFormat/>
    <w:uiPriority w:val="99"/>
    <w:pPr>
      <w:tabs>
        <w:tab w:val="right" w:leader="dot" w:pos="8820"/>
      </w:tabs>
      <w:snapToGrid w:val="0"/>
      <w:spacing w:line="300" w:lineRule="auto"/>
    </w:pPr>
  </w:style>
  <w:style w:type="paragraph" w:customStyle="1" w:styleId="150">
    <w:name w:val="CM2"/>
    <w:basedOn w:val="140"/>
    <w:next w:val="140"/>
    <w:qFormat/>
    <w:uiPriority w:val="99"/>
    <w:pPr>
      <w:spacing w:line="400" w:lineRule="atLeast"/>
    </w:pPr>
    <w:rPr>
      <w:color w:val="auto"/>
    </w:rPr>
  </w:style>
  <w:style w:type="paragraph" w:customStyle="1" w:styleId="151">
    <w:name w:val="Char Char Char Char"/>
    <w:basedOn w:val="1"/>
    <w:qFormat/>
    <w:uiPriority w:val="99"/>
    <w:pPr>
      <w:tabs>
        <w:tab w:val="left" w:pos="360"/>
      </w:tabs>
      <w:ind w:firstLine="420" w:firstLineChars="150"/>
    </w:pPr>
    <w:rPr>
      <w:rFonts w:ascii="Arial" w:hAnsi="Arial" w:cs="Arial"/>
      <w:sz w:val="20"/>
      <w:szCs w:val="20"/>
    </w:rPr>
  </w:style>
  <w:style w:type="paragraph" w:customStyle="1" w:styleId="152">
    <w:name w:val="表格文字"/>
    <w:basedOn w:val="1"/>
    <w:qFormat/>
    <w:uiPriority w:val="99"/>
    <w:pPr>
      <w:adjustRightInd w:val="0"/>
      <w:spacing w:line="420" w:lineRule="atLeast"/>
      <w:jc w:val="left"/>
      <w:textAlignment w:val="baseline"/>
    </w:pPr>
    <w:rPr>
      <w:kern w:val="0"/>
    </w:rPr>
  </w:style>
  <w:style w:type="paragraph" w:customStyle="1" w:styleId="153">
    <w:name w:val="表中"/>
    <w:basedOn w:val="1"/>
    <w:qFormat/>
    <w:uiPriority w:val="99"/>
    <w:pPr>
      <w:adjustRightInd w:val="0"/>
      <w:spacing w:line="360" w:lineRule="atLeast"/>
      <w:jc w:val="center"/>
      <w:textAlignment w:val="baseline"/>
    </w:pPr>
    <w:rPr>
      <w:kern w:val="0"/>
    </w:rPr>
  </w:style>
  <w:style w:type="paragraph" w:customStyle="1" w:styleId="154">
    <w:name w:val="样式 标题 2 + Times New Roman 四号 非加粗 段前: 5 磅 段后: 0 磅 行距: 固定值 20..."/>
    <w:basedOn w:val="5"/>
    <w:qFormat/>
    <w:uiPriority w:val="99"/>
    <w:pPr>
      <w:spacing w:before="100" w:after="0" w:line="400" w:lineRule="exact"/>
    </w:pPr>
    <w:rPr>
      <w:rFonts w:ascii="Times New Roman" w:hAnsi="Times New Roman" w:cs="Times New Roman"/>
      <w:b w:val="0"/>
      <w:bCs w:val="0"/>
      <w:sz w:val="28"/>
      <w:szCs w:val="28"/>
    </w:rPr>
  </w:style>
  <w:style w:type="paragraph" w:customStyle="1" w:styleId="155">
    <w:name w:val="表"/>
    <w:basedOn w:val="1"/>
    <w:qFormat/>
    <w:uiPriority w:val="99"/>
    <w:pPr>
      <w:spacing w:line="260" w:lineRule="exact"/>
      <w:jc w:val="center"/>
    </w:pPr>
  </w:style>
  <w:style w:type="paragraph" w:customStyle="1" w:styleId="156">
    <w:name w:val="Char Char Char Char Char Char Char"/>
    <w:basedOn w:val="1"/>
    <w:semiHidden/>
    <w:qFormat/>
    <w:uiPriority w:val="99"/>
  </w:style>
  <w:style w:type="paragraph" w:customStyle="1" w:styleId="157">
    <w:name w:val="xl33"/>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58">
    <w:name w:val="Char Char1 Char Char Char Char"/>
    <w:basedOn w:val="1"/>
    <w:qFormat/>
    <w:uiPriority w:val="99"/>
  </w:style>
  <w:style w:type="paragraph" w:customStyle="1" w:styleId="159">
    <w:name w:val="6'"/>
    <w:basedOn w:val="1"/>
    <w:qFormat/>
    <w:uiPriority w:val="99"/>
    <w:pPr>
      <w:autoSpaceDE w:val="0"/>
      <w:autoSpaceDN w:val="0"/>
      <w:adjustRightInd w:val="0"/>
      <w:snapToGrid w:val="0"/>
      <w:spacing w:line="320" w:lineRule="exact"/>
      <w:jc w:val="center"/>
      <w:textAlignment w:val="baseline"/>
    </w:pPr>
    <w:rPr>
      <w:spacing w:val="20"/>
      <w:kern w:val="28"/>
    </w:rPr>
  </w:style>
  <w:style w:type="paragraph" w:customStyle="1" w:styleId="160">
    <w:name w:val="xl35"/>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161">
    <w:name w:val="表1"/>
    <w:basedOn w:val="1"/>
    <w:qFormat/>
    <w:uiPriority w:val="99"/>
    <w:pPr>
      <w:tabs>
        <w:tab w:val="left" w:pos="960"/>
      </w:tabs>
      <w:overflowPunct w:val="0"/>
      <w:autoSpaceDE w:val="0"/>
      <w:autoSpaceDN w:val="0"/>
      <w:adjustRightInd w:val="0"/>
      <w:spacing w:before="200" w:line="320" w:lineRule="atLeast"/>
      <w:ind w:left="960" w:hanging="960"/>
      <w:textAlignment w:val="baseline"/>
    </w:pPr>
    <w:rPr>
      <w:kern w:val="0"/>
      <w:sz w:val="24"/>
      <w:szCs w:val="24"/>
    </w:rPr>
  </w:style>
  <w:style w:type="paragraph" w:customStyle="1" w:styleId="162">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宋体"/>
      <w:sz w:val="21"/>
      <w:szCs w:val="21"/>
      <w:lang w:val="en-US" w:eastAsia="zh-CN" w:bidi="ar-SA"/>
    </w:rPr>
  </w:style>
  <w:style w:type="paragraph" w:customStyle="1" w:styleId="163">
    <w:name w:val="标题2"/>
    <w:basedOn w:val="1"/>
    <w:qFormat/>
    <w:uiPriority w:val="99"/>
    <w:pPr>
      <w:jc w:val="center"/>
      <w:outlineLvl w:val="1"/>
    </w:pPr>
    <w:rPr>
      <w:rFonts w:ascii="Arial" w:hAnsi="Arial" w:eastAsia="黑体" w:cs="Arial"/>
      <w:b/>
      <w:bCs/>
      <w:sz w:val="52"/>
      <w:szCs w:val="52"/>
    </w:rPr>
  </w:style>
  <w:style w:type="paragraph" w:customStyle="1" w:styleId="164">
    <w:name w:val="标题3"/>
    <w:basedOn w:val="1"/>
    <w:qFormat/>
    <w:uiPriority w:val="99"/>
    <w:pPr>
      <w:spacing w:line="360" w:lineRule="auto"/>
      <w:jc w:val="center"/>
      <w:outlineLvl w:val="1"/>
    </w:pPr>
    <w:rPr>
      <w:rFonts w:ascii="Arial" w:hAnsi="Arial" w:eastAsia="黑体" w:cs="Arial"/>
      <w:b/>
      <w:bCs/>
      <w:sz w:val="36"/>
      <w:szCs w:val="36"/>
    </w:rPr>
  </w:style>
  <w:style w:type="paragraph" w:customStyle="1" w:styleId="165">
    <w:name w:val="样式1"/>
    <w:basedOn w:val="1"/>
    <w:qFormat/>
    <w:uiPriority w:val="99"/>
    <w:pPr>
      <w:spacing w:line="480" w:lineRule="auto"/>
      <w:jc w:val="center"/>
      <w:outlineLvl w:val="2"/>
    </w:pPr>
    <w:rPr>
      <w:rFonts w:ascii="Arial" w:hAnsi="黑体" w:eastAsia="黑体" w:cs="Arial"/>
      <w:sz w:val="32"/>
      <w:szCs w:val="32"/>
    </w:rPr>
  </w:style>
  <w:style w:type="character" w:customStyle="1" w:styleId="166">
    <w:name w:val="正文文本 (2) + 9.5 pt7"/>
    <w:qFormat/>
    <w:uiPriority w:val="99"/>
    <w:rPr>
      <w:rFonts w:ascii="MingLiU" w:eastAsia="MingLiU" w:cs="MingLiU"/>
      <w:sz w:val="19"/>
      <w:szCs w:val="19"/>
      <w:shd w:val="clear" w:color="auto" w:fill="FFFFFF"/>
    </w:rPr>
  </w:style>
  <w:style w:type="paragraph" w:customStyle="1" w:styleId="167">
    <w:name w:val="_Style 47"/>
    <w:basedOn w:val="1"/>
    <w:qFormat/>
    <w:uiPriority w:val="99"/>
    <w:pPr>
      <w:spacing w:line="360" w:lineRule="auto"/>
      <w:ind w:firstLine="200" w:firstLineChars="200"/>
    </w:pPr>
    <w:rPr>
      <w:rFonts w:ascii="宋体" w:hAnsi="宋体" w:cs="宋体"/>
      <w:sz w:val="24"/>
      <w:szCs w:val="24"/>
    </w:rPr>
  </w:style>
  <w:style w:type="character" w:customStyle="1" w:styleId="168">
    <w:name w:val="Char Char10"/>
    <w:qFormat/>
    <w:uiPriority w:val="99"/>
    <w:rPr>
      <w:rFonts w:eastAsia="宋体"/>
      <w:kern w:val="2"/>
      <w:sz w:val="18"/>
      <w:szCs w:val="18"/>
      <w:lang w:val="en-US" w:eastAsia="zh-CN"/>
    </w:rPr>
  </w:style>
  <w:style w:type="character" w:customStyle="1" w:styleId="169">
    <w:name w:val="Char Char1"/>
    <w:qFormat/>
    <w:uiPriority w:val="99"/>
    <w:rPr>
      <w:rFonts w:eastAsia="宋体"/>
      <w:kern w:val="2"/>
      <w:sz w:val="18"/>
      <w:szCs w:val="18"/>
      <w:lang w:val="en-US" w:eastAsia="zh-CN"/>
    </w:rPr>
  </w:style>
  <w:style w:type="character" w:customStyle="1" w:styleId="170">
    <w:name w:val="Char Char7"/>
    <w:qFormat/>
    <w:uiPriority w:val="99"/>
    <w:rPr>
      <w:rFonts w:eastAsia="宋体"/>
      <w:kern w:val="2"/>
      <w:sz w:val="16"/>
      <w:szCs w:val="16"/>
      <w:lang w:val="en-US" w:eastAsia="zh-CN"/>
    </w:rPr>
  </w:style>
  <w:style w:type="character" w:customStyle="1" w:styleId="171">
    <w:name w:val="纯文本 字符"/>
    <w:link w:val="20"/>
    <w:qFormat/>
    <w:locked/>
    <w:uiPriority w:val="0"/>
    <w:rPr>
      <w:rFonts w:ascii="宋体" w:hAnsi="Courier New" w:cs="宋体"/>
      <w:kern w:val="2"/>
      <w:sz w:val="21"/>
      <w:szCs w:val="21"/>
    </w:rPr>
  </w:style>
  <w:style w:type="character" w:customStyle="1" w:styleId="172">
    <w:name w:val="Plain Text Char1"/>
    <w:semiHidden/>
    <w:qFormat/>
    <w:uiPriority w:val="99"/>
    <w:rPr>
      <w:rFonts w:ascii="宋体" w:hAnsi="Courier New" w:cs="Courier New"/>
      <w:szCs w:val="21"/>
    </w:rPr>
  </w:style>
  <w:style w:type="character" w:customStyle="1" w:styleId="173">
    <w:name w:val="Char Char4"/>
    <w:qFormat/>
    <w:uiPriority w:val="99"/>
    <w:rPr>
      <w:rFonts w:eastAsia="宋体"/>
      <w:kern w:val="2"/>
      <w:sz w:val="21"/>
      <w:szCs w:val="21"/>
      <w:lang w:val="en-US" w:eastAsia="zh-CN"/>
    </w:rPr>
  </w:style>
  <w:style w:type="character" w:customStyle="1" w:styleId="174">
    <w:name w:val="p0 Char"/>
    <w:link w:val="175"/>
    <w:qFormat/>
    <w:locked/>
    <w:uiPriority w:val="99"/>
    <w:rPr>
      <w:rFonts w:ascii="Calibri" w:hAnsi="Calibri" w:cs="Calibri"/>
      <w:sz w:val="21"/>
      <w:szCs w:val="21"/>
    </w:rPr>
  </w:style>
  <w:style w:type="paragraph" w:customStyle="1" w:styleId="175">
    <w:name w:val="p0"/>
    <w:basedOn w:val="1"/>
    <w:link w:val="174"/>
    <w:qFormat/>
    <w:uiPriority w:val="0"/>
    <w:pPr>
      <w:widowControl/>
    </w:pPr>
    <w:rPr>
      <w:rFonts w:ascii="Calibri" w:hAnsi="Calibri"/>
      <w:kern w:val="0"/>
    </w:rPr>
  </w:style>
  <w:style w:type="paragraph" w:customStyle="1" w:styleId="176">
    <w:name w:val="样式"/>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177">
    <w:name w:val="Char Char15"/>
    <w:qFormat/>
    <w:uiPriority w:val="99"/>
    <w:rPr>
      <w:rFonts w:ascii="Arial" w:hAnsi="Arial" w:eastAsia="宋体" w:cs="Arial"/>
      <w:spacing w:val="-10"/>
      <w:kern w:val="20"/>
      <w:sz w:val="22"/>
      <w:szCs w:val="22"/>
      <w:lang w:val="en-US" w:eastAsia="zh-CN"/>
    </w:rPr>
  </w:style>
  <w:style w:type="character" w:customStyle="1" w:styleId="178">
    <w:name w:val="手改 Char Char"/>
    <w:qFormat/>
    <w:uiPriority w:val="99"/>
    <w:rPr>
      <w:kern w:val="2"/>
      <w:sz w:val="24"/>
      <w:szCs w:val="24"/>
    </w:rPr>
  </w:style>
  <w:style w:type="character" w:customStyle="1" w:styleId="179">
    <w:name w:val="Char Char8"/>
    <w:qFormat/>
    <w:uiPriority w:val="99"/>
    <w:rPr>
      <w:rFonts w:eastAsia="宋体"/>
      <w:kern w:val="2"/>
      <w:sz w:val="18"/>
      <w:szCs w:val="18"/>
      <w:lang w:val="en-US" w:eastAsia="zh-CN"/>
    </w:rPr>
  </w:style>
  <w:style w:type="character" w:customStyle="1" w:styleId="180">
    <w:name w:val="批注主题 字符"/>
    <w:link w:val="39"/>
    <w:qFormat/>
    <w:locked/>
    <w:uiPriority w:val="99"/>
    <w:rPr>
      <w:rFonts w:ascii="宋体" w:eastAsia="宋体" w:cs="宋体"/>
      <w:color w:val="0000FF"/>
      <w:kern w:val="2"/>
      <w:sz w:val="24"/>
      <w:szCs w:val="24"/>
    </w:rPr>
  </w:style>
  <w:style w:type="paragraph" w:customStyle="1" w:styleId="181">
    <w:name w:val="Char Char Char Char Char Char Char Char Char Char Char Char Char"/>
    <w:basedOn w:val="1"/>
    <w:qFormat/>
    <w:uiPriority w:val="99"/>
    <w:rPr>
      <w:rFonts w:ascii="仿宋_GB2312" w:eastAsia="仿宋_GB2312" w:cs="仿宋_GB2312"/>
      <w:b/>
      <w:bCs/>
      <w:sz w:val="32"/>
      <w:szCs w:val="32"/>
    </w:rPr>
  </w:style>
  <w:style w:type="paragraph" w:customStyle="1" w:styleId="182">
    <w:name w:val="Char Char2"/>
    <w:basedOn w:val="1"/>
    <w:qFormat/>
    <w:uiPriority w:val="99"/>
    <w:pPr>
      <w:widowControl/>
      <w:jc w:val="left"/>
    </w:pPr>
    <w:rPr>
      <w:rFonts w:ascii="Tahoma" w:hAnsi="Tahoma" w:cs="Tahoma"/>
      <w:kern w:val="0"/>
      <w:sz w:val="24"/>
      <w:szCs w:val="24"/>
    </w:rPr>
  </w:style>
  <w:style w:type="paragraph" w:customStyle="1" w:styleId="183">
    <w:name w:val="Char Char Char Char1"/>
    <w:basedOn w:val="1"/>
    <w:qFormat/>
    <w:uiPriority w:val="99"/>
    <w:pPr>
      <w:widowControl/>
      <w:spacing w:after="160" w:line="240" w:lineRule="exact"/>
      <w:jc w:val="left"/>
    </w:pPr>
  </w:style>
  <w:style w:type="paragraph" w:customStyle="1" w:styleId="184">
    <w:name w:val="Char Char Char Char Char Char1 Char Char Char Char"/>
    <w:basedOn w:val="1"/>
    <w:qFormat/>
    <w:uiPriority w:val="99"/>
    <w:rPr>
      <w:rFonts w:ascii="仿宋_GB2312" w:eastAsia="仿宋_GB2312" w:cs="仿宋_GB2312"/>
      <w:b/>
      <w:bCs/>
      <w:sz w:val="32"/>
      <w:szCs w:val="32"/>
    </w:rPr>
  </w:style>
  <w:style w:type="paragraph" w:customStyle="1" w:styleId="185">
    <w:name w:val="Char Char Char Char Char Char"/>
    <w:basedOn w:val="1"/>
    <w:qFormat/>
    <w:uiPriority w:val="99"/>
  </w:style>
  <w:style w:type="paragraph" w:customStyle="1" w:styleId="186">
    <w:name w:val="Char Char1 Char Char Char"/>
    <w:basedOn w:val="1"/>
    <w:qFormat/>
    <w:uiPriority w:val="99"/>
    <w:rPr>
      <w:kern w:val="0"/>
      <w:sz w:val="20"/>
      <w:szCs w:val="20"/>
    </w:rPr>
  </w:style>
  <w:style w:type="character" w:customStyle="1" w:styleId="187">
    <w:name w:val="尾注文本 字符"/>
    <w:link w:val="24"/>
    <w:qFormat/>
    <w:locked/>
    <w:uiPriority w:val="99"/>
    <w:rPr>
      <w:kern w:val="2"/>
      <w:sz w:val="24"/>
      <w:szCs w:val="24"/>
    </w:rPr>
  </w:style>
  <w:style w:type="character" w:customStyle="1" w:styleId="188">
    <w:name w:val="纯文本 Char1"/>
    <w:qFormat/>
    <w:uiPriority w:val="0"/>
    <w:rPr>
      <w:rFonts w:ascii="宋体" w:hAnsi="Courier New" w:cs="宋体"/>
      <w:kern w:val="2"/>
      <w:sz w:val="21"/>
      <w:szCs w:val="21"/>
    </w:rPr>
  </w:style>
  <w:style w:type="paragraph" w:customStyle="1" w:styleId="189">
    <w:name w:val="Char2 Char Char Char"/>
    <w:basedOn w:val="1"/>
    <w:qFormat/>
    <w:uiPriority w:val="99"/>
    <w:pPr>
      <w:spacing w:line="360" w:lineRule="auto"/>
      <w:ind w:firstLine="200" w:firstLineChars="200"/>
    </w:pPr>
    <w:rPr>
      <w:rFonts w:ascii="宋体" w:hAnsi="宋体" w:cs="宋体"/>
      <w:sz w:val="24"/>
      <w:szCs w:val="24"/>
    </w:rPr>
  </w:style>
  <w:style w:type="paragraph" w:customStyle="1" w:styleId="190">
    <w:name w:val="Char Char11 Char Char"/>
    <w:basedOn w:val="1"/>
    <w:qFormat/>
    <w:uiPriority w:val="99"/>
    <w:pPr>
      <w:spacing w:line="360" w:lineRule="auto"/>
      <w:ind w:firstLine="200" w:firstLineChars="200"/>
    </w:pPr>
    <w:rPr>
      <w:rFonts w:ascii="宋体" w:hAnsi="宋体" w:cs="宋体"/>
      <w:sz w:val="24"/>
      <w:szCs w:val="24"/>
    </w:rPr>
  </w:style>
  <w:style w:type="paragraph" w:customStyle="1" w:styleId="191">
    <w:name w:val="Char Char1 Char Char Char Char1"/>
    <w:basedOn w:val="1"/>
    <w:qFormat/>
    <w:uiPriority w:val="99"/>
  </w:style>
  <w:style w:type="paragraph" w:customStyle="1" w:styleId="192">
    <w:name w:val="Char2 Char Char Char1"/>
    <w:basedOn w:val="1"/>
    <w:qFormat/>
    <w:uiPriority w:val="99"/>
    <w:pPr>
      <w:spacing w:line="360" w:lineRule="auto"/>
      <w:ind w:firstLine="200" w:firstLineChars="200"/>
    </w:pPr>
    <w:rPr>
      <w:rFonts w:ascii="宋体" w:hAnsi="宋体" w:cs="宋体"/>
      <w:sz w:val="24"/>
      <w:szCs w:val="24"/>
    </w:rPr>
  </w:style>
  <w:style w:type="paragraph" w:customStyle="1" w:styleId="193">
    <w:name w:val="样式 首行缩进:  2 字符"/>
    <w:basedOn w:val="1"/>
    <w:qFormat/>
    <w:uiPriority w:val="99"/>
    <w:pPr>
      <w:adjustRightInd w:val="0"/>
      <w:snapToGrid w:val="0"/>
      <w:jc w:val="center"/>
      <w:textAlignment w:val="baseline"/>
    </w:pPr>
    <w:rPr>
      <w:rFonts w:ascii="宋体" w:hAnsi="宋体" w:cs="宋体"/>
      <w:kern w:val="0"/>
      <w:sz w:val="24"/>
      <w:szCs w:val="24"/>
    </w:rPr>
  </w:style>
  <w:style w:type="paragraph" w:customStyle="1" w:styleId="194">
    <w:name w:val="Char Char7 Char Char"/>
    <w:basedOn w:val="1"/>
    <w:qFormat/>
    <w:uiPriority w:val="99"/>
    <w:pPr>
      <w:spacing w:line="360" w:lineRule="auto"/>
      <w:ind w:firstLine="200" w:firstLineChars="200"/>
    </w:pPr>
    <w:rPr>
      <w:rFonts w:ascii="宋体" w:hAnsi="宋体" w:cs="宋体"/>
      <w:sz w:val="24"/>
      <w:szCs w:val="24"/>
    </w:rPr>
  </w:style>
  <w:style w:type="paragraph" w:customStyle="1" w:styleId="195">
    <w:name w:val="Table Paragraph"/>
    <w:basedOn w:val="1"/>
    <w:qFormat/>
    <w:uiPriority w:val="0"/>
    <w:pPr>
      <w:jc w:val="left"/>
    </w:pPr>
    <w:rPr>
      <w:rFonts w:ascii="Calibri" w:hAnsi="Calibri" w:cs="Calibri"/>
      <w:kern w:val="0"/>
      <w:sz w:val="22"/>
      <w:szCs w:val="22"/>
      <w:lang w:eastAsia="en-US"/>
    </w:rPr>
  </w:style>
  <w:style w:type="character" w:customStyle="1" w:styleId="196">
    <w:name w:val="Char Char Char"/>
    <w:qFormat/>
    <w:uiPriority w:val="0"/>
    <w:rPr>
      <w:rFonts w:ascii="Arial" w:hAnsi="Arial" w:eastAsia="黑体"/>
      <w:b/>
      <w:kern w:val="2"/>
      <w:sz w:val="32"/>
      <w:lang w:val="en-US"/>
    </w:rPr>
  </w:style>
  <w:style w:type="character" w:customStyle="1" w:styleId="197">
    <w:name w:val="批注文字 Char2"/>
    <w:qFormat/>
    <w:uiPriority w:val="0"/>
    <w:rPr>
      <w:kern w:val="2"/>
      <w:sz w:val="21"/>
      <w:szCs w:val="24"/>
    </w:rPr>
  </w:style>
  <w:style w:type="character" w:customStyle="1" w:styleId="198">
    <w:name w:val="访问过的超链接11"/>
    <w:qFormat/>
    <w:uiPriority w:val="99"/>
    <w:rPr>
      <w:color w:val="800080"/>
      <w:u w:val="single"/>
    </w:rPr>
  </w:style>
  <w:style w:type="character" w:customStyle="1" w:styleId="199">
    <w:name w:val="页眉 Char1"/>
    <w:semiHidden/>
    <w:qFormat/>
    <w:uiPriority w:val="99"/>
    <w:rPr>
      <w:rFonts w:ascii="Times New Roman" w:hAnsi="Times New Roman" w:eastAsia="宋体" w:cs="Times New Roman"/>
      <w:sz w:val="18"/>
      <w:szCs w:val="18"/>
    </w:rPr>
  </w:style>
  <w:style w:type="character" w:customStyle="1" w:styleId="200">
    <w:name w:val="页脚 Char1"/>
    <w:semiHidden/>
    <w:qFormat/>
    <w:uiPriority w:val="99"/>
    <w:rPr>
      <w:rFonts w:ascii="Times New Roman" w:hAnsi="Times New Roman" w:eastAsia="宋体" w:cs="Times New Roman"/>
      <w:sz w:val="18"/>
      <w:szCs w:val="18"/>
    </w:rPr>
  </w:style>
  <w:style w:type="paragraph" w:customStyle="1" w:styleId="201">
    <w:name w:val="正文文本首行缩进11"/>
    <w:basedOn w:val="2"/>
    <w:qFormat/>
    <w:uiPriority w:val="99"/>
    <w:pPr>
      <w:autoSpaceDE w:val="0"/>
      <w:autoSpaceDN w:val="0"/>
      <w:adjustRightInd w:val="0"/>
      <w:ind w:firstLine="420"/>
      <w:jc w:val="left"/>
      <w:textAlignment w:val="baseline"/>
    </w:pPr>
    <w:rPr>
      <w:rFonts w:ascii="宋体" w:cs="宋体"/>
      <w:kern w:val="0"/>
      <w:sz w:val="34"/>
      <w:szCs w:val="34"/>
    </w:rPr>
  </w:style>
  <w:style w:type="paragraph" w:customStyle="1" w:styleId="202">
    <w:name w:val="List Paragraph"/>
    <w:basedOn w:val="1"/>
    <w:qFormat/>
    <w:uiPriority w:val="0"/>
    <w:pPr>
      <w:ind w:firstLine="420" w:firstLineChars="200"/>
    </w:pPr>
    <w:rPr>
      <w:rFonts w:ascii="Calibri" w:hAnsi="Calibri"/>
      <w:szCs w:val="22"/>
    </w:rPr>
  </w:style>
  <w:style w:type="paragraph" w:customStyle="1" w:styleId="203">
    <w:name w:val="我的正文"/>
    <w:basedOn w:val="1"/>
    <w:next w:val="1"/>
    <w:qFormat/>
    <w:uiPriority w:val="0"/>
    <w:pPr>
      <w:spacing w:line="360" w:lineRule="auto"/>
      <w:ind w:firstLine="480" w:firstLineChars="200"/>
    </w:pPr>
    <w:rPr>
      <w:rFonts w:ascii="Arial" w:hAnsi="Arial" w:cs="Arial"/>
      <w:sz w:val="24"/>
      <w:szCs w:val="20"/>
    </w:rPr>
  </w:style>
  <w:style w:type="paragraph" w:customStyle="1" w:styleId="204">
    <w:name w:val="Char Char11 Char Char1"/>
    <w:basedOn w:val="1"/>
    <w:qFormat/>
    <w:uiPriority w:val="0"/>
    <w:pPr>
      <w:spacing w:line="360" w:lineRule="auto"/>
      <w:ind w:firstLine="200" w:firstLineChars="200"/>
    </w:pPr>
    <w:rPr>
      <w:rFonts w:ascii="宋体" w:hAnsi="宋体" w:cs="宋体"/>
      <w:sz w:val="24"/>
      <w:szCs w:val="24"/>
    </w:rPr>
  </w:style>
  <w:style w:type="paragraph" w:customStyle="1" w:styleId="205">
    <w:name w:val="Char Char1 Char Char Char1"/>
    <w:basedOn w:val="1"/>
    <w:qFormat/>
    <w:uiPriority w:val="0"/>
    <w:rPr>
      <w:kern w:val="0"/>
      <w:sz w:val="20"/>
      <w:szCs w:val="20"/>
    </w:rPr>
  </w:style>
  <w:style w:type="paragraph" w:customStyle="1" w:styleId="206">
    <w:name w:val="Char Char1 Char Char Char2"/>
    <w:basedOn w:val="1"/>
    <w:qFormat/>
    <w:uiPriority w:val="0"/>
    <w:rPr>
      <w:kern w:val="0"/>
      <w:sz w:val="20"/>
      <w:szCs w:val="20"/>
    </w:rPr>
  </w:style>
  <w:style w:type="paragraph" w:customStyle="1" w:styleId="207">
    <w:name w:val="Char Char1 Char Char Char3"/>
    <w:basedOn w:val="1"/>
    <w:qFormat/>
    <w:uiPriority w:val="0"/>
    <w:rPr>
      <w:kern w:val="0"/>
      <w:sz w:val="20"/>
      <w:szCs w:val="20"/>
    </w:rPr>
  </w:style>
  <w:style w:type="paragraph" w:customStyle="1" w:styleId="208">
    <w:name w:val="TOC Heading"/>
    <w:basedOn w:val="4"/>
    <w:next w:val="1"/>
    <w:unhideWhenUsed/>
    <w:qFormat/>
    <w:uiPriority w:val="0"/>
    <w:pPr>
      <w:outlineLvl w:val="9"/>
    </w:pPr>
  </w:style>
  <w:style w:type="character" w:customStyle="1" w:styleId="209">
    <w:name w:val="15"/>
    <w:qFormat/>
    <w:uiPriority w:val="0"/>
    <w:rPr>
      <w:rFonts w:hint="default" w:ascii="Times New Roman" w:hAnsi="Times New Roman" w:cs="Times New Roman"/>
      <w:color w:val="464445"/>
      <w:u w:val="none"/>
    </w:rPr>
  </w:style>
  <w:style w:type="character" w:customStyle="1" w:styleId="210">
    <w:name w:val="副标题 字符"/>
    <w:link w:val="30"/>
    <w:qFormat/>
    <w:uiPriority w:val="11"/>
    <w:rPr>
      <w:rFonts w:ascii="Calibri Light" w:hAnsi="Calibri Light"/>
      <w:b/>
      <w:bCs/>
      <w:kern w:val="28"/>
      <w:sz w:val="32"/>
      <w:szCs w:val="32"/>
    </w:rPr>
  </w:style>
  <w:style w:type="paragraph" w:customStyle="1" w:styleId="211">
    <w:name w:val="stitle"/>
    <w:basedOn w:val="1"/>
    <w:qFormat/>
    <w:uiPriority w:val="0"/>
    <w:pPr>
      <w:widowControl/>
      <w:spacing w:before="100" w:beforeAutospacing="1" w:after="100" w:afterAutospacing="1"/>
      <w:jc w:val="left"/>
    </w:pPr>
    <w:rPr>
      <w:rFonts w:ascii="宋体" w:hAnsi="宋体" w:cs="宋体"/>
      <w:smallCaps/>
      <w:color w:val="000000"/>
      <w:kern w:val="0"/>
      <w:sz w:val="20"/>
      <w:szCs w:val="20"/>
    </w:rPr>
  </w:style>
  <w:style w:type="paragraph" w:customStyle="1" w:styleId="212">
    <w:name w:val="zhang"/>
    <w:basedOn w:val="1"/>
    <w:qFormat/>
    <w:uiPriority w:val="0"/>
    <w:pPr>
      <w:widowControl/>
      <w:spacing w:before="100" w:beforeAutospacing="1" w:after="100" w:afterAutospacing="1"/>
      <w:jc w:val="left"/>
    </w:pPr>
    <w:rPr>
      <w:rFonts w:ascii="宋体" w:hAnsi="宋体" w:cs="宋体"/>
      <w:b/>
      <w:bCs/>
      <w:smallCaps/>
      <w:color w:val="000000"/>
      <w:kern w:val="0"/>
      <w:sz w:val="20"/>
      <w:szCs w:val="20"/>
    </w:rPr>
  </w:style>
  <w:style w:type="character" w:customStyle="1" w:styleId="213">
    <w:name w:val="副标题 字符1"/>
    <w:qFormat/>
    <w:uiPriority w:val="0"/>
    <w:rPr>
      <w:rFonts w:ascii="Cambria" w:hAnsi="Cambria" w:cs="Times New Roman"/>
      <w:b/>
      <w:bCs/>
      <w:kern w:val="28"/>
      <w:sz w:val="32"/>
      <w:szCs w:val="32"/>
    </w:rPr>
  </w:style>
  <w:style w:type="paragraph" w:customStyle="1" w:styleId="214">
    <w:name w:val="tiao"/>
    <w:basedOn w:val="1"/>
    <w:qFormat/>
    <w:uiPriority w:val="0"/>
    <w:pPr>
      <w:widowControl/>
      <w:shd w:val="clear" w:color="auto" w:fill="AFEEEE"/>
      <w:spacing w:before="100" w:beforeAutospacing="1" w:after="100" w:afterAutospacing="1"/>
      <w:jc w:val="left"/>
    </w:pPr>
    <w:rPr>
      <w:rFonts w:ascii="宋体" w:hAnsi="宋体" w:cs="宋体"/>
      <w:i/>
      <w:iCs/>
      <w:smallCaps/>
      <w:color w:val="6600CC"/>
      <w:kern w:val="0"/>
      <w:sz w:val="20"/>
      <w:szCs w:val="20"/>
    </w:rPr>
  </w:style>
  <w:style w:type="paragraph" w:customStyle="1" w:styleId="215">
    <w:name w:val="content"/>
    <w:basedOn w:val="1"/>
    <w:qFormat/>
    <w:uiPriority w:val="0"/>
    <w:pPr>
      <w:widowControl/>
      <w:spacing w:before="100" w:beforeAutospacing="1" w:after="100" w:afterAutospacing="1" w:line="384" w:lineRule="auto"/>
      <w:jc w:val="left"/>
    </w:pPr>
    <w:rPr>
      <w:rFonts w:ascii="宋体" w:hAnsi="宋体" w:cs="宋体"/>
      <w:kern w:val="0"/>
      <w:sz w:val="18"/>
      <w:szCs w:val="18"/>
    </w:rPr>
  </w:style>
  <w:style w:type="paragraph" w:customStyle="1" w:styleId="216">
    <w:name w:val="mtitle"/>
    <w:basedOn w:val="1"/>
    <w:qFormat/>
    <w:uiPriority w:val="0"/>
    <w:pPr>
      <w:widowControl/>
      <w:spacing w:before="100" w:beforeAutospacing="1" w:after="100" w:afterAutospacing="1" w:line="336" w:lineRule="auto"/>
      <w:jc w:val="left"/>
    </w:pPr>
    <w:rPr>
      <w:rFonts w:ascii="宋体" w:hAnsi="宋体" w:cs="宋体"/>
      <w:b/>
      <w:bCs/>
      <w:smallCaps/>
      <w:color w:val="000000"/>
      <w:kern w:val="0"/>
      <w:sz w:val="20"/>
      <w:szCs w:val="20"/>
    </w:rPr>
  </w:style>
  <w:style w:type="paragraph" w:customStyle="1" w:styleId="217">
    <w:name w:val="mnotes"/>
    <w:basedOn w:val="1"/>
    <w:qFormat/>
    <w:uiPriority w:val="0"/>
    <w:pPr>
      <w:widowControl/>
      <w:shd w:val="clear" w:color="auto" w:fill="AFEEEE"/>
      <w:spacing w:before="100" w:beforeAutospacing="1" w:after="100" w:afterAutospacing="1" w:line="336" w:lineRule="auto"/>
      <w:jc w:val="left"/>
    </w:pPr>
    <w:rPr>
      <w:rFonts w:ascii="宋体" w:hAnsi="宋体" w:cs="宋体"/>
      <w:smallCaps/>
      <w:color w:val="008080"/>
      <w:kern w:val="0"/>
      <w:sz w:val="20"/>
      <w:szCs w:val="20"/>
    </w:rPr>
  </w:style>
  <w:style w:type="paragraph" w:customStyle="1" w:styleId="218">
    <w:name w:val="p17"/>
    <w:basedOn w:val="1"/>
    <w:qFormat/>
    <w:uiPriority w:val="0"/>
    <w:pPr>
      <w:widowControl/>
    </w:pPr>
    <w:rPr>
      <w:kern w:val="0"/>
    </w:rPr>
  </w:style>
  <w:style w:type="paragraph" w:customStyle="1" w:styleId="219">
    <w:name w:val="tiaonoa"/>
    <w:basedOn w:val="1"/>
    <w:qFormat/>
    <w:uiPriority w:val="0"/>
    <w:pPr>
      <w:widowControl/>
      <w:spacing w:before="100" w:beforeAutospacing="1" w:after="100" w:afterAutospacing="1"/>
      <w:jc w:val="left"/>
    </w:pPr>
    <w:rPr>
      <w:rFonts w:ascii="宋体" w:hAnsi="宋体" w:cs="宋体"/>
      <w:b/>
      <w:bCs/>
      <w:smallCaps/>
      <w:color w:val="000000"/>
      <w:kern w:val="0"/>
      <w:sz w:val="18"/>
      <w:szCs w:val="18"/>
    </w:rPr>
  </w:style>
  <w:style w:type="paragraph" w:customStyle="1" w:styleId="220">
    <w:name w:val="tiaoyin"/>
    <w:basedOn w:val="1"/>
    <w:qFormat/>
    <w:uiPriority w:val="0"/>
    <w:pPr>
      <w:widowControl/>
      <w:spacing w:before="100" w:beforeAutospacing="1" w:after="100" w:afterAutospacing="1"/>
      <w:jc w:val="left"/>
    </w:pPr>
    <w:rPr>
      <w:rFonts w:ascii="宋体" w:hAnsi="宋体" w:cs="宋体"/>
      <w:smallCaps/>
      <w:color w:val="FF0000"/>
      <w:kern w:val="0"/>
      <w:sz w:val="20"/>
      <w:szCs w:val="20"/>
    </w:rPr>
  </w:style>
  <w:style w:type="paragraph" w:customStyle="1" w:styleId="221">
    <w:name w:val="Char Char1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222">
    <w:name w:val="正文文本 (2) + 间距 0 pt3"/>
    <w:qFormat/>
    <w:uiPriority w:val="0"/>
    <w:rPr>
      <w:rFonts w:ascii="MingLiU" w:eastAsia="MingLiU" w:cs="MingLiU"/>
      <w:spacing w:val="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1.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66</Pages>
  <Words>26560</Words>
  <Characters>28066</Characters>
  <Lines>201</Lines>
  <Paragraphs>56</Paragraphs>
  <TotalTime>13</TotalTime>
  <ScaleCrop>false</ScaleCrop>
  <LinksUpToDate>false</LinksUpToDate>
  <CharactersWithSpaces>30380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2016-05-12T22:35:00Z</dcterms:created>
  <dc:creator>User</dc:creator>
  <cp:lastModifiedBy>刘昌</cp:lastModifiedBy>
  <cp:lastPrinted>2021-03-30T19:01:00Z</cp:lastPrinted>
  <dcterms:modified xsi:type="dcterms:W3CDTF">2022-11-18T07:16:01Z</dcterms:modified>
  <dc:title>招标编号：XMGGGC2016-XW-GKZB-JT-SG/JL-77</dc:title>
  <cp:revision>1090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03F28D0F4F2F4EA58038BB6B8F4841C1</vt:lpwstr>
  </property>
</Properties>
</file>